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C9" w:rsidRDefault="00C86DC9" w:rsidP="003B0389"/>
    <w:p w:rsidR="00C86DC9" w:rsidRDefault="00C86DC9" w:rsidP="003B0389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110490</wp:posOffset>
            </wp:positionV>
            <wp:extent cx="895350" cy="10096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DC9" w:rsidRDefault="00C86DC9" w:rsidP="003B0389"/>
    <w:p w:rsidR="00C86DC9" w:rsidRDefault="00C86DC9" w:rsidP="003B0389"/>
    <w:p w:rsidR="003B0389" w:rsidRDefault="003B0389" w:rsidP="003B0389"/>
    <w:p w:rsidR="003B0389" w:rsidRPr="000E0920" w:rsidRDefault="003B0389" w:rsidP="003B0389"/>
    <w:p w:rsidR="003B0389" w:rsidRDefault="003B0389" w:rsidP="003B0389">
      <w:pPr>
        <w:pStyle w:val="ac"/>
        <w:rPr>
          <w:szCs w:val="28"/>
        </w:rPr>
      </w:pPr>
    </w:p>
    <w:p w:rsidR="003B0389" w:rsidRDefault="003B0389" w:rsidP="003B0389">
      <w:pPr>
        <w:pStyle w:val="ac"/>
        <w:rPr>
          <w:szCs w:val="28"/>
        </w:rPr>
      </w:pPr>
    </w:p>
    <w:p w:rsidR="00C86DC9" w:rsidRDefault="00C86DC9" w:rsidP="003B0389">
      <w:pPr>
        <w:pStyle w:val="ac"/>
        <w:rPr>
          <w:szCs w:val="28"/>
        </w:rPr>
      </w:pPr>
    </w:p>
    <w:p w:rsidR="003B0389" w:rsidRPr="00391368" w:rsidRDefault="003B0389" w:rsidP="003B0389">
      <w:pPr>
        <w:pStyle w:val="ac"/>
        <w:rPr>
          <w:szCs w:val="28"/>
        </w:rPr>
      </w:pPr>
      <w:r w:rsidRPr="00391368">
        <w:rPr>
          <w:szCs w:val="28"/>
        </w:rPr>
        <w:t>АДМИНИСТРАЦИЯ МУНИЦИПАЛЬНОГО ОБРАЗОВАНИЯ</w:t>
      </w:r>
    </w:p>
    <w:p w:rsidR="003B0389" w:rsidRPr="00391368" w:rsidRDefault="003B0389" w:rsidP="003B0389">
      <w:pPr>
        <w:jc w:val="center"/>
        <w:rPr>
          <w:sz w:val="28"/>
          <w:szCs w:val="28"/>
        </w:rPr>
      </w:pPr>
      <w:r w:rsidRPr="00391368">
        <w:rPr>
          <w:sz w:val="28"/>
          <w:szCs w:val="28"/>
        </w:rPr>
        <w:t>ШУМСКОЕ СЕЛЬСКОЕ ПОСЕЛЕНИЕ</w:t>
      </w:r>
      <w:r>
        <w:rPr>
          <w:sz w:val="28"/>
          <w:szCs w:val="28"/>
        </w:rPr>
        <w:t xml:space="preserve"> </w:t>
      </w:r>
      <w:r w:rsidRPr="00391368">
        <w:rPr>
          <w:sz w:val="28"/>
          <w:szCs w:val="28"/>
        </w:rPr>
        <w:t xml:space="preserve"> КИРОВСКОГО МУНИЦИПАЛЬНОГО РАЙОНА </w:t>
      </w:r>
      <w:r>
        <w:rPr>
          <w:sz w:val="28"/>
          <w:szCs w:val="28"/>
        </w:rPr>
        <w:t xml:space="preserve"> </w:t>
      </w:r>
      <w:r w:rsidRPr="00391368">
        <w:rPr>
          <w:sz w:val="28"/>
          <w:szCs w:val="28"/>
        </w:rPr>
        <w:t>ЛЕНИНГРАДСКОЙ ОБЛАСТИ</w:t>
      </w:r>
    </w:p>
    <w:p w:rsidR="003B0389" w:rsidRPr="00922A5E" w:rsidRDefault="003B0389" w:rsidP="003B0389">
      <w:pPr>
        <w:jc w:val="center"/>
        <w:rPr>
          <w:sz w:val="28"/>
          <w:szCs w:val="28"/>
        </w:rPr>
      </w:pPr>
    </w:p>
    <w:p w:rsidR="003B0389" w:rsidRPr="00AD4491" w:rsidRDefault="003B0389" w:rsidP="003B0389">
      <w:pPr>
        <w:pStyle w:val="af3"/>
        <w:rPr>
          <w:b w:val="0"/>
          <w:sz w:val="28"/>
          <w:szCs w:val="28"/>
        </w:rPr>
      </w:pPr>
      <w:r w:rsidRPr="00391368">
        <w:rPr>
          <w:b w:val="0"/>
          <w:color w:val="FF000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Я</w:t>
      </w:r>
    </w:p>
    <w:p w:rsidR="003B0389" w:rsidRDefault="003B0389" w:rsidP="003B0389">
      <w:pPr>
        <w:jc w:val="center"/>
        <w:rPr>
          <w:bCs/>
          <w:sz w:val="28"/>
          <w:szCs w:val="28"/>
        </w:rPr>
      </w:pPr>
    </w:p>
    <w:p w:rsidR="003B0389" w:rsidRPr="003A4587" w:rsidRDefault="003B0389" w:rsidP="003B0389">
      <w:pPr>
        <w:jc w:val="center"/>
        <w:rPr>
          <w:bCs/>
          <w:sz w:val="28"/>
          <w:szCs w:val="28"/>
        </w:rPr>
      </w:pPr>
      <w:r w:rsidRPr="003A4587">
        <w:rPr>
          <w:bCs/>
          <w:sz w:val="28"/>
          <w:szCs w:val="28"/>
        </w:rPr>
        <w:t xml:space="preserve">от   _______________2015 года  № </w:t>
      </w:r>
    </w:p>
    <w:p w:rsidR="003B0389" w:rsidRDefault="003B0389" w:rsidP="003B03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4"/>
          <w:szCs w:val="24"/>
        </w:rPr>
      </w:pPr>
    </w:p>
    <w:p w:rsidR="003B0389" w:rsidRDefault="003B0389" w:rsidP="003B03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4"/>
          <w:szCs w:val="24"/>
        </w:rPr>
      </w:pPr>
    </w:p>
    <w:p w:rsidR="003B0389" w:rsidRPr="003B0389" w:rsidRDefault="003B0389" w:rsidP="003B03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4"/>
          <w:szCs w:val="24"/>
        </w:rPr>
      </w:pPr>
      <w:r w:rsidRPr="003B0389"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3B0389">
        <w:rPr>
          <w:b/>
          <w:bCs/>
          <w:sz w:val="24"/>
          <w:szCs w:val="24"/>
        </w:rPr>
        <w:t xml:space="preserve"> «</w:t>
      </w:r>
      <w:r w:rsidRPr="003B0389">
        <w:rPr>
          <w:b/>
          <w:sz w:val="24"/>
          <w:szCs w:val="24"/>
        </w:rPr>
        <w:t>Выдача градостроительного плана земельного участка», расположенного на территории муниципального образования Шумское сельское поселение  Кировского муниципального района Ленинградской области</w:t>
      </w:r>
    </w:p>
    <w:p w:rsidR="003B0389" w:rsidRPr="004D050A" w:rsidRDefault="003B0389" w:rsidP="003B038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B0389" w:rsidRPr="00F64B0E" w:rsidRDefault="003B0389" w:rsidP="003B03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64B0E">
        <w:rPr>
          <w:color w:val="000000"/>
          <w:sz w:val="24"/>
          <w:szCs w:val="24"/>
        </w:rPr>
        <w:t xml:space="preserve">           В целях совершенствования  организации муниципальной услуги</w:t>
      </w:r>
      <w:r w:rsidRPr="00F64B0E">
        <w:rPr>
          <w:bCs/>
          <w:sz w:val="24"/>
          <w:szCs w:val="24"/>
        </w:rPr>
        <w:t xml:space="preserve"> </w:t>
      </w:r>
      <w:r w:rsidRPr="003B0389">
        <w:rPr>
          <w:color w:val="000000"/>
          <w:sz w:val="24"/>
          <w:szCs w:val="24"/>
        </w:rPr>
        <w:t>«Выдача градостроительного плана земельного участка», расположенного на территории муниципального образования Шумское сельское поселение  Кировского муниципального района Ленинградской области</w:t>
      </w:r>
      <w:r w:rsidRPr="00F64B0E">
        <w:rPr>
          <w:color w:val="000000"/>
          <w:sz w:val="24"/>
          <w:szCs w:val="24"/>
        </w:rPr>
        <w:t xml:space="preserve"> постановляю:</w:t>
      </w:r>
    </w:p>
    <w:p w:rsidR="003B0389" w:rsidRPr="003B0389" w:rsidRDefault="003B0389" w:rsidP="003B03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64B0E">
        <w:rPr>
          <w:color w:val="000000"/>
          <w:sz w:val="24"/>
          <w:szCs w:val="24"/>
        </w:rPr>
        <w:t xml:space="preserve">          1. Утвердить Административный регламент </w:t>
      </w:r>
      <w:r w:rsidRPr="003B0389">
        <w:rPr>
          <w:color w:val="000000"/>
          <w:sz w:val="24"/>
          <w:szCs w:val="24"/>
        </w:rPr>
        <w:t>по предоставлению муниципальной услуги «Выдача градостроительного плана земельного участка», расположенного на территории муниципального образования Шумское сельское поселение  Кировского муниципального района Ленинградской области»</w:t>
      </w:r>
      <w:r w:rsidRPr="00F64B0E">
        <w:rPr>
          <w:color w:val="000000"/>
          <w:sz w:val="24"/>
          <w:szCs w:val="24"/>
        </w:rPr>
        <w:t xml:space="preserve"> (прилагается).</w:t>
      </w:r>
    </w:p>
    <w:p w:rsidR="003B0389" w:rsidRPr="003B0389" w:rsidRDefault="003B0389" w:rsidP="003B038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3B0389">
        <w:rPr>
          <w:color w:val="000000"/>
          <w:sz w:val="24"/>
          <w:szCs w:val="24"/>
        </w:rPr>
        <w:t>2. Сотрудникам администрации  МО Шумское сельское поселение Кировского муниципального района Ленинградской области  обеспечить соблюдение настоящего Административного регламента.</w:t>
      </w:r>
    </w:p>
    <w:p w:rsidR="003B0389" w:rsidRPr="004D050A" w:rsidRDefault="003B0389" w:rsidP="003B0389">
      <w:pPr>
        <w:widowControl w:val="0"/>
        <w:autoSpaceDE w:val="0"/>
        <w:autoSpaceDN w:val="0"/>
        <w:adjustRightInd w:val="0"/>
        <w:ind w:firstLine="708"/>
        <w:jc w:val="both"/>
      </w:pPr>
      <w:r w:rsidRPr="003B0389">
        <w:rPr>
          <w:color w:val="000000"/>
          <w:sz w:val="24"/>
          <w:szCs w:val="24"/>
        </w:rPr>
        <w:t>3. Обнародовать настоящее постановление в специальных местах для обнародования</w:t>
      </w:r>
      <w:r w:rsidRPr="004D050A">
        <w:t xml:space="preserve"> муниципальных актов.</w:t>
      </w:r>
    </w:p>
    <w:p w:rsidR="003B0389" w:rsidRPr="004D050A" w:rsidRDefault="003B0389" w:rsidP="003B0389">
      <w:pPr>
        <w:pStyle w:val="a8"/>
        <w:ind w:firstLine="708"/>
        <w:jc w:val="both"/>
      </w:pPr>
      <w:r w:rsidRPr="004D050A">
        <w:t>4. </w:t>
      </w:r>
      <w:proofErr w:type="gramStart"/>
      <w:r w:rsidRPr="004D050A">
        <w:t>Контроль за</w:t>
      </w:r>
      <w:proofErr w:type="gramEnd"/>
      <w:r w:rsidRPr="004D050A">
        <w:t xml:space="preserve"> выполнением настоящего постановления оставляю за собой.</w:t>
      </w:r>
    </w:p>
    <w:p w:rsidR="003B0389" w:rsidRPr="004D050A" w:rsidRDefault="003B0389" w:rsidP="003B0389">
      <w:pPr>
        <w:pStyle w:val="a8"/>
        <w:ind w:firstLine="708"/>
        <w:jc w:val="both"/>
      </w:pPr>
      <w:r w:rsidRPr="004D050A">
        <w:t>5. Постановление вступает в силу со дня его официального опубликования.</w:t>
      </w:r>
    </w:p>
    <w:p w:rsidR="003B0389" w:rsidRDefault="003B0389" w:rsidP="003B0389">
      <w:pPr>
        <w:pStyle w:val="a8"/>
        <w:jc w:val="both"/>
      </w:pPr>
    </w:p>
    <w:p w:rsidR="003B0389" w:rsidRPr="00F05356" w:rsidRDefault="003B0389" w:rsidP="003B0389">
      <w:pPr>
        <w:pStyle w:val="a8"/>
        <w:jc w:val="both"/>
      </w:pPr>
      <w:r w:rsidRPr="00AD4491">
        <w:t> </w:t>
      </w:r>
      <w:r w:rsidRPr="0040759B">
        <w:t xml:space="preserve">Глава администрации                                    </w:t>
      </w:r>
      <w:r>
        <w:t xml:space="preserve">              </w:t>
      </w:r>
      <w:r w:rsidRPr="0040759B">
        <w:t xml:space="preserve">                          Ю.С. Ибрагимов</w:t>
      </w:r>
    </w:p>
    <w:p w:rsidR="003B0389" w:rsidRDefault="003B0389" w:rsidP="003B0389">
      <w:pPr>
        <w:pStyle w:val="a8"/>
        <w:jc w:val="both"/>
        <w:rPr>
          <w:sz w:val="22"/>
          <w:szCs w:val="22"/>
        </w:rPr>
      </w:pPr>
    </w:p>
    <w:p w:rsidR="003B0389" w:rsidRDefault="003B0389" w:rsidP="003B0389">
      <w:pPr>
        <w:pStyle w:val="a8"/>
        <w:jc w:val="both"/>
        <w:rPr>
          <w:sz w:val="22"/>
          <w:szCs w:val="22"/>
        </w:rPr>
      </w:pPr>
    </w:p>
    <w:p w:rsidR="003B0389" w:rsidRDefault="003B0389" w:rsidP="003B0389">
      <w:pPr>
        <w:pStyle w:val="a8"/>
        <w:jc w:val="both"/>
        <w:rPr>
          <w:sz w:val="22"/>
          <w:szCs w:val="22"/>
        </w:rPr>
      </w:pPr>
    </w:p>
    <w:p w:rsidR="003B0389" w:rsidRDefault="003B0389" w:rsidP="003B0389">
      <w:pPr>
        <w:pStyle w:val="a8"/>
        <w:jc w:val="both"/>
        <w:rPr>
          <w:sz w:val="22"/>
          <w:szCs w:val="22"/>
        </w:rPr>
      </w:pPr>
    </w:p>
    <w:p w:rsidR="003B0389" w:rsidRDefault="003B0389" w:rsidP="003B0389">
      <w:pPr>
        <w:pStyle w:val="a8"/>
        <w:jc w:val="both"/>
        <w:rPr>
          <w:sz w:val="22"/>
          <w:szCs w:val="22"/>
        </w:rPr>
      </w:pPr>
    </w:p>
    <w:p w:rsidR="003B0389" w:rsidRPr="00F64B0E" w:rsidRDefault="003B0389" w:rsidP="003B0389">
      <w:pPr>
        <w:pStyle w:val="a8"/>
        <w:jc w:val="both"/>
        <w:rPr>
          <w:sz w:val="22"/>
          <w:szCs w:val="22"/>
        </w:rPr>
      </w:pPr>
      <w:r w:rsidRPr="00AD4491">
        <w:rPr>
          <w:sz w:val="22"/>
          <w:szCs w:val="22"/>
        </w:rPr>
        <w:t xml:space="preserve">Разослано: в дело, </w:t>
      </w:r>
      <w:proofErr w:type="gramStart"/>
      <w:r w:rsidRPr="00AD4491">
        <w:rPr>
          <w:sz w:val="22"/>
          <w:szCs w:val="22"/>
        </w:rPr>
        <w:t>в</w:t>
      </w:r>
      <w:proofErr w:type="gramEnd"/>
      <w:r w:rsidRPr="00AD4491">
        <w:rPr>
          <w:sz w:val="22"/>
          <w:szCs w:val="22"/>
        </w:rPr>
        <w:t xml:space="preserve"> </w:t>
      </w:r>
      <w:proofErr w:type="gramStart"/>
      <w:r w:rsidRPr="00AD4491">
        <w:rPr>
          <w:sz w:val="22"/>
          <w:szCs w:val="22"/>
        </w:rPr>
        <w:t>Вестник</w:t>
      </w:r>
      <w:proofErr w:type="gramEnd"/>
      <w:r w:rsidRPr="00AD4491">
        <w:rPr>
          <w:sz w:val="22"/>
          <w:szCs w:val="22"/>
        </w:rPr>
        <w:t xml:space="preserve"> МО Шумское СП, в Кировскую городскую прокуратуру </w:t>
      </w:r>
    </w:p>
    <w:p w:rsidR="003B0389" w:rsidRPr="00391368" w:rsidRDefault="003B0389" w:rsidP="003B0389">
      <w:pPr>
        <w:jc w:val="right"/>
        <w:rPr>
          <w:sz w:val="24"/>
          <w:szCs w:val="24"/>
        </w:rPr>
      </w:pPr>
      <w:r w:rsidRPr="00391368">
        <w:rPr>
          <w:sz w:val="24"/>
          <w:szCs w:val="24"/>
        </w:rPr>
        <w:lastRenderedPageBreak/>
        <w:t xml:space="preserve">Приложение </w:t>
      </w:r>
    </w:p>
    <w:p w:rsidR="003B0389" w:rsidRPr="00391368" w:rsidRDefault="003B0389" w:rsidP="003B0389">
      <w:pPr>
        <w:jc w:val="right"/>
        <w:rPr>
          <w:sz w:val="24"/>
          <w:szCs w:val="24"/>
        </w:rPr>
      </w:pPr>
      <w:r w:rsidRPr="00391368">
        <w:rPr>
          <w:sz w:val="24"/>
          <w:szCs w:val="24"/>
        </w:rPr>
        <w:t>к постановлению администрации</w:t>
      </w:r>
    </w:p>
    <w:p w:rsidR="003B0389" w:rsidRPr="00391368" w:rsidRDefault="003B0389" w:rsidP="003B0389">
      <w:pPr>
        <w:jc w:val="right"/>
        <w:rPr>
          <w:sz w:val="24"/>
          <w:szCs w:val="24"/>
        </w:rPr>
      </w:pPr>
      <w:r w:rsidRPr="00391368">
        <w:rPr>
          <w:sz w:val="24"/>
          <w:szCs w:val="24"/>
        </w:rPr>
        <w:t>МО Шумское сельское поселение</w:t>
      </w:r>
    </w:p>
    <w:p w:rsidR="003B0389" w:rsidRPr="00391368" w:rsidRDefault="003B0389" w:rsidP="003B0389">
      <w:pPr>
        <w:jc w:val="right"/>
        <w:rPr>
          <w:sz w:val="24"/>
          <w:szCs w:val="24"/>
        </w:rPr>
      </w:pPr>
      <w:r w:rsidRPr="00391368">
        <w:rPr>
          <w:sz w:val="24"/>
          <w:szCs w:val="24"/>
        </w:rPr>
        <w:t xml:space="preserve">№ </w:t>
      </w:r>
      <w:proofErr w:type="spellStart"/>
      <w:r>
        <w:rPr>
          <w:sz w:val="24"/>
          <w:szCs w:val="24"/>
        </w:rPr>
        <w:t>___</w:t>
      </w:r>
      <w:r w:rsidRPr="00391368">
        <w:rPr>
          <w:sz w:val="24"/>
          <w:szCs w:val="24"/>
        </w:rPr>
        <w:t>от</w:t>
      </w:r>
      <w:proofErr w:type="spellEnd"/>
      <w:r w:rsidRPr="0039136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391368">
        <w:rPr>
          <w:sz w:val="24"/>
          <w:szCs w:val="24"/>
        </w:rPr>
        <w:t>2015 года</w:t>
      </w:r>
    </w:p>
    <w:p w:rsidR="003B0389" w:rsidRDefault="003B0389" w:rsidP="003B0389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3B0389" w:rsidRDefault="003B0389" w:rsidP="003B03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sz w:val="24"/>
          <w:szCs w:val="24"/>
        </w:rPr>
        <w:t>А</w:t>
      </w:r>
      <w:r w:rsidRPr="00056E63">
        <w:rPr>
          <w:b/>
          <w:sz w:val="24"/>
          <w:szCs w:val="24"/>
        </w:rPr>
        <w:t>дминистративн</w:t>
      </w:r>
      <w:r>
        <w:rPr>
          <w:b/>
          <w:sz w:val="24"/>
          <w:szCs w:val="24"/>
        </w:rPr>
        <w:t>ый</w:t>
      </w:r>
      <w:r w:rsidRPr="00056E63">
        <w:rPr>
          <w:b/>
          <w:sz w:val="24"/>
          <w:szCs w:val="24"/>
        </w:rPr>
        <w:t xml:space="preserve"> регламент по предоставлению муниципальной услуги</w:t>
      </w:r>
      <w:r w:rsidRPr="00D603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3B0389">
        <w:rPr>
          <w:b/>
          <w:sz w:val="24"/>
          <w:szCs w:val="24"/>
        </w:rPr>
        <w:t>Выдача градостроительного плана земельного участка», расположенного на территории муниципального образования Шумское сельское поселение  Кировского муниципального района Ленинградской области</w:t>
      </w:r>
      <w:r w:rsidR="00B15E7C" w:rsidRPr="00B15E7C">
        <w:rPr>
          <w:color w:val="000000"/>
          <w:sz w:val="28"/>
          <w:szCs w:val="28"/>
        </w:rPr>
        <w:br/>
      </w:r>
    </w:p>
    <w:p w:rsidR="00B15E7C" w:rsidRPr="00B15E7C" w:rsidRDefault="00EF185E" w:rsidP="003B03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15E7C" w:rsidRPr="00B15E7C">
        <w:rPr>
          <w:b/>
          <w:bCs/>
          <w:color w:val="000000"/>
          <w:sz w:val="28"/>
          <w:szCs w:val="28"/>
        </w:rPr>
        <w:t>. Общие положения</w:t>
      </w:r>
    </w:p>
    <w:p w:rsidR="00B15E7C" w:rsidRPr="00B15E7C" w:rsidRDefault="00B15E7C" w:rsidP="007037D9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B15E7C" w:rsidRPr="00B15E7C" w:rsidRDefault="00AD4DA2" w:rsidP="00EF18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AD4DA2">
        <w:rPr>
          <w:color w:val="000000"/>
          <w:sz w:val="28"/>
          <w:szCs w:val="28"/>
        </w:rPr>
        <w:t>Н</w:t>
      </w:r>
      <w:r w:rsidR="00E86C09">
        <w:rPr>
          <w:color w:val="000000"/>
          <w:sz w:val="28"/>
          <w:szCs w:val="28"/>
        </w:rPr>
        <w:t>астоящий</w:t>
      </w:r>
      <w:r w:rsidRPr="00AD4DA2">
        <w:rPr>
          <w:color w:val="000000"/>
          <w:sz w:val="28"/>
          <w:szCs w:val="28"/>
        </w:rPr>
        <w:t xml:space="preserve"> </w:t>
      </w:r>
      <w:r w:rsidR="00E86C09" w:rsidRPr="00E86C09">
        <w:rPr>
          <w:color w:val="000000"/>
          <w:sz w:val="28"/>
          <w:szCs w:val="28"/>
        </w:rPr>
        <w:t xml:space="preserve">административный регламент (далее </w:t>
      </w:r>
      <w:r w:rsidR="00E86C09">
        <w:rPr>
          <w:color w:val="000000"/>
          <w:sz w:val="28"/>
          <w:szCs w:val="28"/>
        </w:rPr>
        <w:t>–</w:t>
      </w:r>
      <w:r w:rsidR="00E86C09" w:rsidRPr="00E86C09">
        <w:rPr>
          <w:color w:val="000000"/>
          <w:sz w:val="28"/>
          <w:szCs w:val="28"/>
        </w:rPr>
        <w:t xml:space="preserve"> </w:t>
      </w:r>
      <w:r w:rsidR="00E86C09">
        <w:rPr>
          <w:color w:val="000000"/>
          <w:sz w:val="28"/>
          <w:szCs w:val="28"/>
        </w:rPr>
        <w:t>Административный р</w:t>
      </w:r>
      <w:r w:rsidR="00E86C09" w:rsidRPr="00E86C09">
        <w:rPr>
          <w:color w:val="000000"/>
          <w:sz w:val="28"/>
          <w:szCs w:val="28"/>
        </w:rPr>
        <w:t xml:space="preserve">егламент) устанавливает порядок предоставления </w:t>
      </w:r>
      <w:r w:rsidR="00B8461E" w:rsidRPr="00203621">
        <w:rPr>
          <w:sz w:val="28"/>
          <w:szCs w:val="28"/>
        </w:rPr>
        <w:t xml:space="preserve">администрацией муниципального </w:t>
      </w:r>
      <w:r w:rsidR="00B8461E" w:rsidRPr="003B0389">
        <w:rPr>
          <w:color w:val="000000"/>
          <w:sz w:val="28"/>
          <w:szCs w:val="28"/>
        </w:rPr>
        <w:t xml:space="preserve">образования </w:t>
      </w:r>
      <w:r w:rsidR="003B0389" w:rsidRPr="003B0389">
        <w:rPr>
          <w:color w:val="000000"/>
          <w:sz w:val="28"/>
          <w:szCs w:val="28"/>
        </w:rPr>
        <w:t>Шумское сельское поселение  Кировского муниципального района Ленинградской области</w:t>
      </w:r>
      <w:r w:rsidR="00B8461E" w:rsidRPr="003B0389">
        <w:rPr>
          <w:color w:val="000000"/>
          <w:sz w:val="28"/>
          <w:szCs w:val="28"/>
        </w:rPr>
        <w:t xml:space="preserve">  </w:t>
      </w:r>
      <w:r w:rsidRPr="00AD4DA2">
        <w:rPr>
          <w:color w:val="000000"/>
          <w:sz w:val="28"/>
          <w:szCs w:val="28"/>
        </w:rPr>
        <w:t>муниципальной услуги</w:t>
      </w:r>
      <w:r w:rsidR="00E86C09">
        <w:rPr>
          <w:color w:val="000000"/>
          <w:sz w:val="28"/>
          <w:szCs w:val="28"/>
        </w:rPr>
        <w:t xml:space="preserve"> по в</w:t>
      </w:r>
      <w:r w:rsidR="00EF185E">
        <w:rPr>
          <w:color w:val="000000"/>
          <w:sz w:val="28"/>
          <w:szCs w:val="28"/>
        </w:rPr>
        <w:t>ыдач</w:t>
      </w:r>
      <w:r w:rsidR="00E86C09">
        <w:rPr>
          <w:color w:val="000000"/>
          <w:sz w:val="28"/>
          <w:szCs w:val="28"/>
        </w:rPr>
        <w:t>е</w:t>
      </w:r>
      <w:r w:rsidR="00EF185E">
        <w:rPr>
          <w:color w:val="000000"/>
          <w:sz w:val="28"/>
          <w:szCs w:val="28"/>
        </w:rPr>
        <w:t xml:space="preserve"> градостроительного плана земельного участка</w:t>
      </w:r>
      <w:r w:rsidR="003B0389">
        <w:rPr>
          <w:color w:val="000000"/>
          <w:sz w:val="28"/>
          <w:szCs w:val="28"/>
        </w:rPr>
        <w:t xml:space="preserve">, расположенного на территории Шумского сельского поселения </w:t>
      </w:r>
      <w:r w:rsidR="00EF185E">
        <w:rPr>
          <w:color w:val="000000"/>
          <w:sz w:val="28"/>
          <w:szCs w:val="28"/>
        </w:rPr>
        <w:t xml:space="preserve"> </w:t>
      </w:r>
      <w:r w:rsidR="003B0389">
        <w:rPr>
          <w:color w:val="000000"/>
          <w:sz w:val="28"/>
          <w:szCs w:val="28"/>
        </w:rPr>
        <w:t xml:space="preserve">Кировского муниципального района Ленинградской области </w:t>
      </w:r>
      <w:r w:rsidR="00EF185E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муниципальная услуга</w:t>
      </w:r>
      <w:r w:rsidR="00B15E7C" w:rsidRPr="00B15E7C">
        <w:rPr>
          <w:color w:val="000000"/>
          <w:sz w:val="28"/>
          <w:szCs w:val="28"/>
        </w:rPr>
        <w:t>)</w:t>
      </w:r>
      <w:r w:rsidR="00F54FBD">
        <w:rPr>
          <w:color w:val="000000"/>
          <w:sz w:val="28"/>
          <w:szCs w:val="28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</w:t>
      </w:r>
      <w:proofErr w:type="gramEnd"/>
      <w:r w:rsidR="00F54FBD">
        <w:rPr>
          <w:color w:val="000000"/>
          <w:sz w:val="28"/>
          <w:szCs w:val="28"/>
        </w:rPr>
        <w:t xml:space="preserve"> проведения.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sub_1012"/>
      <w:r w:rsidRPr="00AD4DA2">
        <w:rPr>
          <w:color w:val="000000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1.2.1. Муниципальную услугу предоставляет  </w:t>
      </w:r>
      <w:r w:rsidR="003B0389" w:rsidRPr="003B0389">
        <w:rPr>
          <w:color w:val="000000"/>
          <w:sz w:val="28"/>
          <w:szCs w:val="28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  <w:r w:rsidRPr="00AD4DA2">
        <w:rPr>
          <w:color w:val="000000"/>
          <w:sz w:val="28"/>
          <w:szCs w:val="28"/>
        </w:rPr>
        <w:t xml:space="preserve"> </w:t>
      </w:r>
      <w:r w:rsidRPr="003B0389">
        <w:rPr>
          <w:color w:val="000000"/>
          <w:sz w:val="28"/>
          <w:szCs w:val="28"/>
        </w:rPr>
        <w:t xml:space="preserve">   </w:t>
      </w:r>
      <w:r w:rsidRPr="00AD4DA2">
        <w:rPr>
          <w:color w:val="000000"/>
          <w:sz w:val="28"/>
          <w:szCs w:val="28"/>
        </w:rPr>
        <w:t xml:space="preserve">(далее - Администрация).                                     </w:t>
      </w:r>
      <w:r w:rsidR="00E86C09">
        <w:rPr>
          <w:color w:val="000000"/>
          <w:sz w:val="28"/>
          <w:szCs w:val="28"/>
        </w:rPr>
        <w:t xml:space="preserve">            </w:t>
      </w:r>
      <w:r w:rsidRPr="00AD4DA2">
        <w:rPr>
          <w:color w:val="000000"/>
          <w:sz w:val="28"/>
          <w:szCs w:val="28"/>
        </w:rPr>
        <w:t xml:space="preserve">    </w:t>
      </w:r>
      <w:r w:rsidR="00E86C09" w:rsidRPr="003B0389">
        <w:rPr>
          <w:color w:val="000000"/>
          <w:sz w:val="28"/>
          <w:szCs w:val="28"/>
        </w:rPr>
        <w:t>(</w:t>
      </w:r>
      <w:r w:rsidRPr="003B0389">
        <w:rPr>
          <w:color w:val="000000"/>
          <w:sz w:val="28"/>
          <w:szCs w:val="28"/>
        </w:rPr>
        <w:t>Администрация ОМСУ</w:t>
      </w:r>
      <w:r w:rsidR="00E86C09" w:rsidRPr="003B0389">
        <w:rPr>
          <w:color w:val="000000"/>
          <w:sz w:val="28"/>
          <w:szCs w:val="28"/>
        </w:rPr>
        <w:t>)</w:t>
      </w:r>
    </w:p>
    <w:p w:rsidR="00AD4DA2" w:rsidRPr="00AD4DA2" w:rsidRDefault="00AD4DA2" w:rsidP="003B03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1.2.2. Структурным подразделением</w:t>
      </w:r>
      <w:r w:rsidR="00B8461E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3B0389">
        <w:rPr>
          <w:color w:val="000000"/>
          <w:sz w:val="28"/>
          <w:szCs w:val="28"/>
        </w:rPr>
        <w:t xml:space="preserve"> Шумское сельское поселение</w:t>
      </w:r>
      <w:r w:rsidR="00B8461E">
        <w:rPr>
          <w:color w:val="000000"/>
          <w:sz w:val="28"/>
          <w:szCs w:val="28"/>
        </w:rPr>
        <w:t>,</w:t>
      </w:r>
      <w:r w:rsidRPr="00AD4DA2">
        <w:rPr>
          <w:color w:val="000000"/>
          <w:sz w:val="28"/>
          <w:szCs w:val="28"/>
        </w:rPr>
        <w:t xml:space="preserve"> ответственными за предоставление муниципальной  услуги, является </w:t>
      </w:r>
      <w:r w:rsidR="003B0389" w:rsidRPr="003B0389">
        <w:rPr>
          <w:color w:val="000000"/>
          <w:sz w:val="28"/>
          <w:szCs w:val="28"/>
        </w:rPr>
        <w:t>сектор по управлению имуществом, землей и приватизацией администрации</w:t>
      </w:r>
      <w:r w:rsidRPr="003B0389">
        <w:rPr>
          <w:color w:val="000000"/>
          <w:sz w:val="28"/>
          <w:szCs w:val="28"/>
        </w:rPr>
        <w:t xml:space="preserve">   </w:t>
      </w:r>
      <w:r w:rsidRPr="00AD4DA2">
        <w:rPr>
          <w:color w:val="000000"/>
          <w:sz w:val="28"/>
          <w:szCs w:val="28"/>
        </w:rPr>
        <w:t>(далее – Отдел).</w:t>
      </w:r>
    </w:p>
    <w:bookmarkEnd w:id="0"/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- ПГУ ЛО).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sub_103"/>
      <w:r w:rsidRPr="00AD4DA2">
        <w:rPr>
          <w:color w:val="000000"/>
          <w:sz w:val="28"/>
          <w:szCs w:val="28"/>
        </w:rPr>
        <w:t>1.3. Информация о месте нахождения и графике работы Администрации, Отдела.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1.3.1. Информация о месте нахождения и графике работы Администрации</w:t>
      </w:r>
      <w:r w:rsidR="00986DA1" w:rsidRPr="00986DA1">
        <w:rPr>
          <w:color w:val="000000"/>
          <w:sz w:val="28"/>
          <w:szCs w:val="28"/>
        </w:rPr>
        <w:t xml:space="preserve"> </w:t>
      </w:r>
      <w:r w:rsidR="00986DA1">
        <w:rPr>
          <w:color w:val="000000"/>
          <w:sz w:val="28"/>
          <w:szCs w:val="28"/>
        </w:rPr>
        <w:t xml:space="preserve"> и Отдела администрации</w:t>
      </w:r>
      <w:r w:rsidRPr="00AD4DA2">
        <w:rPr>
          <w:color w:val="000000"/>
          <w:sz w:val="28"/>
          <w:szCs w:val="28"/>
        </w:rPr>
        <w:t>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Место нахождения  </w:t>
      </w:r>
      <w:r w:rsidR="003B0389">
        <w:rPr>
          <w:color w:val="000000"/>
          <w:sz w:val="28"/>
          <w:szCs w:val="28"/>
        </w:rPr>
        <w:t>187350, Ленинградская область, Кировский район, с. Шум, улица Советская, дом 22</w:t>
      </w:r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График работы: </w:t>
      </w:r>
      <w:r w:rsidR="003B0389">
        <w:rPr>
          <w:color w:val="000000"/>
          <w:sz w:val="28"/>
          <w:szCs w:val="28"/>
        </w:rPr>
        <w:t xml:space="preserve">понедельник-пятница с 08-00 до 17-00 часов, перерыв с 13-00 до 14-00 часов, суббота, </w:t>
      </w:r>
      <w:proofErr w:type="spellStart"/>
      <w:proofErr w:type="gramStart"/>
      <w:r w:rsidR="003B0389">
        <w:rPr>
          <w:color w:val="000000"/>
          <w:sz w:val="28"/>
          <w:szCs w:val="28"/>
        </w:rPr>
        <w:t>воскресенье-выходные</w:t>
      </w:r>
      <w:proofErr w:type="spellEnd"/>
      <w:proofErr w:type="gramEnd"/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Справочные телефоны Администрации:</w:t>
      </w:r>
      <w:r w:rsidR="003B0389">
        <w:rPr>
          <w:color w:val="000000"/>
          <w:sz w:val="28"/>
          <w:szCs w:val="28"/>
        </w:rPr>
        <w:t xml:space="preserve"> 8-813-62-54-141</w:t>
      </w:r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Факс:</w:t>
      </w:r>
      <w:r w:rsidR="003B0389">
        <w:rPr>
          <w:color w:val="000000"/>
          <w:sz w:val="28"/>
          <w:szCs w:val="28"/>
        </w:rPr>
        <w:t xml:space="preserve"> 8-13-62-54-141</w:t>
      </w:r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lastRenderedPageBreak/>
        <w:t>Адрес электронной почты Администрации:</w:t>
      </w:r>
      <w:r w:rsidR="003B0389">
        <w:rPr>
          <w:color w:val="000000"/>
          <w:sz w:val="28"/>
          <w:szCs w:val="28"/>
        </w:rPr>
        <w:t xml:space="preserve"> </w:t>
      </w:r>
      <w:proofErr w:type="spellStart"/>
      <w:r w:rsidR="003B0389">
        <w:rPr>
          <w:color w:val="000000"/>
          <w:sz w:val="28"/>
          <w:szCs w:val="28"/>
          <w:lang w:val="en-US"/>
        </w:rPr>
        <w:t>shumlenobl</w:t>
      </w:r>
      <w:proofErr w:type="spellEnd"/>
      <w:r w:rsidR="003B0389" w:rsidRPr="003B0389">
        <w:rPr>
          <w:color w:val="000000"/>
          <w:sz w:val="28"/>
          <w:szCs w:val="28"/>
        </w:rPr>
        <w:t>@</w:t>
      </w:r>
      <w:r w:rsidR="003B0389">
        <w:rPr>
          <w:color w:val="000000"/>
          <w:sz w:val="28"/>
          <w:szCs w:val="28"/>
          <w:lang w:val="en-US"/>
        </w:rPr>
        <w:t>mail</w:t>
      </w:r>
      <w:r w:rsidR="003B0389" w:rsidRPr="003B0389">
        <w:rPr>
          <w:color w:val="000000"/>
          <w:sz w:val="28"/>
          <w:szCs w:val="28"/>
        </w:rPr>
        <w:t>.</w:t>
      </w:r>
      <w:proofErr w:type="spellStart"/>
      <w:r w:rsidR="003B0389">
        <w:rPr>
          <w:color w:val="000000"/>
          <w:sz w:val="28"/>
          <w:szCs w:val="28"/>
          <w:lang w:val="en-US"/>
        </w:rPr>
        <w:t>ru</w:t>
      </w:r>
      <w:proofErr w:type="spellEnd"/>
      <w:r w:rsidRPr="00AD4DA2">
        <w:rPr>
          <w:color w:val="000000"/>
          <w:sz w:val="28"/>
          <w:szCs w:val="28"/>
        </w:rPr>
        <w:t>;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AD4DA2">
        <w:rPr>
          <w:color w:val="000000"/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</w:t>
      </w:r>
      <w:r w:rsidR="00CD61C2">
        <w:rPr>
          <w:color w:val="000000"/>
          <w:sz w:val="28"/>
          <w:szCs w:val="28"/>
        </w:rPr>
        <w:t xml:space="preserve"> и его филиалах</w:t>
      </w:r>
      <w:r w:rsidRPr="00AD4DA2">
        <w:rPr>
          <w:color w:val="000000"/>
          <w:sz w:val="28"/>
          <w:szCs w:val="28"/>
        </w:rPr>
        <w:t xml:space="preserve"> приведена</w:t>
      </w:r>
      <w:r w:rsidR="009361C4">
        <w:rPr>
          <w:color w:val="000000"/>
          <w:sz w:val="28"/>
          <w:szCs w:val="28"/>
        </w:rPr>
        <w:t xml:space="preserve"> в приложении № 2 к настоящему А</w:t>
      </w:r>
      <w:r w:rsidRPr="00AD4DA2">
        <w:rPr>
          <w:color w:val="000000"/>
          <w:sz w:val="28"/>
          <w:szCs w:val="28"/>
        </w:rPr>
        <w:t>дминистративному регламенту.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sub_105"/>
      <w:bookmarkEnd w:id="1"/>
      <w:r w:rsidRPr="00BB1C9B">
        <w:rPr>
          <w:sz w:val="28"/>
          <w:szCs w:val="28"/>
        </w:rPr>
        <w:t>1.</w:t>
      </w:r>
      <w:r w:rsidR="00CD61C2">
        <w:rPr>
          <w:sz w:val="28"/>
          <w:szCs w:val="28"/>
        </w:rPr>
        <w:t>5</w:t>
      </w:r>
      <w:r w:rsidRPr="00BB1C9B">
        <w:rPr>
          <w:sz w:val="28"/>
          <w:szCs w:val="28"/>
        </w:rPr>
        <w:t xml:space="preserve">. Адрес портала государственных и муниципальных услуг (функций) Ленинградской области в сети Интернет: </w:t>
      </w:r>
      <w:hyperlink r:id="rId7" w:history="1">
        <w:r w:rsidRPr="00BB1C9B">
          <w:rPr>
            <w:rStyle w:val="a7"/>
            <w:color w:val="auto"/>
            <w:sz w:val="28"/>
            <w:szCs w:val="28"/>
            <w:u w:val="none"/>
          </w:rPr>
          <w:t>www.gu.lenobl.ru</w:t>
        </w:r>
      </w:hyperlink>
      <w:r w:rsidRPr="00BB1C9B">
        <w:rPr>
          <w:sz w:val="28"/>
          <w:szCs w:val="28"/>
        </w:rPr>
        <w:t>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Интернет:  </w:t>
      </w:r>
      <w:hyperlink r:id="rId8" w:history="1">
        <w:r w:rsidRPr="00BB1C9B">
          <w:rPr>
            <w:rStyle w:val="a7"/>
            <w:color w:val="auto"/>
            <w:sz w:val="28"/>
            <w:szCs w:val="28"/>
            <w:u w:val="none"/>
          </w:rPr>
          <w:t>http://www.gosuslugi.ru/</w:t>
        </w:r>
      </w:hyperlink>
      <w:r w:rsidRPr="00BB1C9B">
        <w:rPr>
          <w:sz w:val="28"/>
          <w:szCs w:val="28"/>
        </w:rPr>
        <w:t>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ПГУ ЛО и ЕПГУ в сети Интернет содерж</w:t>
      </w:r>
      <w:r w:rsidR="00B8461E">
        <w:rPr>
          <w:sz w:val="28"/>
          <w:szCs w:val="28"/>
        </w:rPr>
        <w:t>а</w:t>
      </w:r>
      <w:r w:rsidRPr="00BB1C9B">
        <w:rPr>
          <w:sz w:val="28"/>
          <w:szCs w:val="28"/>
        </w:rPr>
        <w:t>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2"/>
    <w:p w:rsidR="00241683" w:rsidRPr="00986DA1" w:rsidRDefault="00241683" w:rsidP="00986DA1">
      <w:pPr>
        <w:shd w:val="clear" w:color="auto" w:fill="FFFFFF" w:themeFill="background1"/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BB1C9B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 w:rsidR="00986DA1">
        <w:rPr>
          <w:sz w:val="28"/>
          <w:szCs w:val="28"/>
        </w:rPr>
        <w:t>Шумское сельское поселение</w:t>
      </w:r>
      <w:r w:rsidRPr="00BB1C9B">
        <w:rPr>
          <w:sz w:val="28"/>
          <w:szCs w:val="28"/>
        </w:rPr>
        <w:t xml:space="preserve"> в сети Интернет: </w:t>
      </w:r>
      <w:r w:rsidR="00986DA1" w:rsidRPr="00986DA1">
        <w:rPr>
          <w:sz w:val="28"/>
          <w:szCs w:val="28"/>
        </w:rPr>
        <w:t>http://шумское</w:t>
      </w:r>
      <w:proofErr w:type="gramStart"/>
      <w:r w:rsidR="00986DA1" w:rsidRPr="00986DA1">
        <w:rPr>
          <w:sz w:val="28"/>
          <w:szCs w:val="28"/>
        </w:rPr>
        <w:t>.р</w:t>
      </w:r>
      <w:proofErr w:type="gramEnd"/>
      <w:r w:rsidR="00986DA1" w:rsidRPr="00986DA1">
        <w:rPr>
          <w:sz w:val="28"/>
          <w:szCs w:val="28"/>
        </w:rPr>
        <w:t>ф/</w:t>
      </w:r>
      <w:r w:rsidRPr="00BB1C9B">
        <w:rPr>
          <w:sz w:val="28"/>
          <w:szCs w:val="28"/>
        </w:rPr>
        <w:t>.</w:t>
      </w:r>
    </w:p>
    <w:p w:rsidR="00241683" w:rsidRPr="00BB1C9B" w:rsidRDefault="00CD61C2" w:rsidP="0024168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1.6</w:t>
      </w:r>
      <w:r w:rsidR="00241683" w:rsidRPr="00BB1C9B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BB1C9B">
          <w:rPr>
            <w:rStyle w:val="a7"/>
            <w:color w:val="auto"/>
            <w:sz w:val="28"/>
            <w:szCs w:val="28"/>
            <w:u w:val="none"/>
          </w:rPr>
          <w:t>в пункте 1.3</w:t>
        </w:r>
      </w:hyperlink>
      <w:r w:rsidRPr="00BB1C9B">
        <w:rPr>
          <w:sz w:val="28"/>
          <w:szCs w:val="28"/>
        </w:rPr>
        <w:t xml:space="preserve"> настоящего Административного регламента в приемные дни </w:t>
      </w:r>
      <w:r w:rsidR="00986DA1">
        <w:rPr>
          <w:sz w:val="28"/>
          <w:szCs w:val="28"/>
        </w:rPr>
        <w:t>с понедельника по пятницу</w:t>
      </w:r>
      <w:r w:rsidRPr="00BB1C9B">
        <w:rPr>
          <w:sz w:val="28"/>
          <w:szCs w:val="28"/>
        </w:rPr>
        <w:t xml:space="preserve"> по предварительной записи (запись осуществляется по справочному телефону, указанному в </w:t>
      </w:r>
      <w:hyperlink w:anchor="sub_104" w:history="1">
        <w:r w:rsidRPr="00BB1C9B">
          <w:rPr>
            <w:rStyle w:val="a7"/>
            <w:color w:val="auto"/>
            <w:sz w:val="28"/>
            <w:szCs w:val="28"/>
            <w:u w:val="none"/>
          </w:rPr>
          <w:t>пункте 1.</w:t>
        </w:r>
      </w:hyperlink>
      <w:r w:rsidRPr="00BB1C9B">
        <w:rPr>
          <w:sz w:val="28"/>
          <w:szCs w:val="28"/>
        </w:rPr>
        <w:t>3 настоящего Административного регламента);</w:t>
      </w:r>
    </w:p>
    <w:p w:rsidR="00AD4DA2" w:rsidRPr="00BB1C9B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Приём заявителей в Отделе осуществляется: </w:t>
      </w:r>
    </w:p>
    <w:p w:rsidR="00AD4DA2" w:rsidRPr="00BB1C9B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- начальником   Отдела (заведующим Отделом);</w:t>
      </w:r>
    </w:p>
    <w:p w:rsidR="00AD4DA2" w:rsidRPr="00BB1C9B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- специалистами Отдела.</w:t>
      </w:r>
    </w:p>
    <w:p w:rsidR="00AD4DA2" w:rsidRPr="00BB1C9B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B1C9B">
          <w:rPr>
            <w:rStyle w:val="a7"/>
            <w:color w:val="auto"/>
            <w:sz w:val="28"/>
            <w:szCs w:val="28"/>
            <w:u w:val="none"/>
          </w:rPr>
          <w:t>пункте 1.3</w:t>
        </w:r>
      </w:hyperlink>
      <w:r w:rsidRPr="00BB1C9B">
        <w:rPr>
          <w:sz w:val="28"/>
          <w:szCs w:val="28"/>
        </w:rPr>
        <w:t xml:space="preserve"> настоящего Административного регламента;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BB1C9B">
          <w:rPr>
            <w:rStyle w:val="a7"/>
            <w:color w:val="auto"/>
            <w:sz w:val="28"/>
            <w:szCs w:val="28"/>
            <w:u w:val="none"/>
          </w:rPr>
          <w:t>пункте 1.</w:t>
        </w:r>
      </w:hyperlink>
      <w:r w:rsidRPr="00BB1C9B">
        <w:rPr>
          <w:sz w:val="28"/>
          <w:szCs w:val="28"/>
        </w:rPr>
        <w:t>3 настоящего Административного регламента;</w:t>
      </w:r>
    </w:p>
    <w:p w:rsidR="00AD4DA2" w:rsidRPr="00BB1C9B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B1C9B">
          <w:rPr>
            <w:rStyle w:val="a7"/>
            <w:color w:val="auto"/>
            <w:sz w:val="28"/>
            <w:szCs w:val="28"/>
            <w:u w:val="none"/>
          </w:rPr>
          <w:t>пункте 1.</w:t>
        </w:r>
      </w:hyperlink>
      <w:r w:rsidRPr="00BB1C9B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241683" w:rsidRPr="00BB1C9B" w:rsidRDefault="00241683" w:rsidP="00241683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lastRenderedPageBreak/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sub_107"/>
      <w:r w:rsidRPr="00BB1C9B">
        <w:rPr>
          <w:sz w:val="28"/>
          <w:szCs w:val="28"/>
        </w:rPr>
        <w:t>1.</w:t>
      </w:r>
      <w:r w:rsidR="00CD61C2">
        <w:rPr>
          <w:sz w:val="28"/>
          <w:szCs w:val="28"/>
        </w:rPr>
        <w:t>7</w:t>
      </w:r>
      <w:r w:rsidRPr="00BB1C9B">
        <w:rPr>
          <w:sz w:val="28"/>
          <w:szCs w:val="28"/>
        </w:rPr>
        <w:t>. Текстовая информация</w:t>
      </w:r>
      <w:r w:rsidRPr="00AD4DA2">
        <w:rPr>
          <w:color w:val="000000"/>
          <w:sz w:val="28"/>
          <w:szCs w:val="28"/>
        </w:rPr>
        <w:t xml:space="preserve">, указанная в </w:t>
      </w:r>
      <w:hyperlink w:anchor="sub_103" w:history="1">
        <w:r w:rsidRPr="00BB1C9B">
          <w:rPr>
            <w:rStyle w:val="a7"/>
            <w:color w:val="auto"/>
            <w:sz w:val="28"/>
            <w:szCs w:val="28"/>
            <w:u w:val="none"/>
          </w:rPr>
          <w:t>пунктах 1.3 - 1.</w:t>
        </w:r>
      </w:hyperlink>
      <w:r w:rsidR="002947A6">
        <w:rPr>
          <w:sz w:val="28"/>
          <w:szCs w:val="28"/>
        </w:rPr>
        <w:t>5</w:t>
      </w:r>
      <w:r w:rsidRPr="00AD4DA2">
        <w:rPr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 w:rsidR="00986DA1">
        <w:rPr>
          <w:color w:val="000000"/>
          <w:sz w:val="28"/>
          <w:szCs w:val="28"/>
        </w:rPr>
        <w:t>Шумское сельское поселение</w:t>
      </w:r>
      <w:r w:rsidRPr="00AD4DA2">
        <w:rPr>
          <w:color w:val="000000"/>
          <w:sz w:val="28"/>
          <w:szCs w:val="28"/>
        </w:rPr>
        <w:t>, в помещениях филиалов МФЦ.</w:t>
      </w:r>
    </w:p>
    <w:bookmarkEnd w:id="4"/>
    <w:p w:rsidR="00AD4DA2" w:rsidRPr="00986DA1" w:rsidRDefault="00AD4DA2" w:rsidP="00986DA1">
      <w:pPr>
        <w:shd w:val="clear" w:color="auto" w:fill="FFFFFF" w:themeFill="background1"/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986DA1">
        <w:rPr>
          <w:sz w:val="28"/>
          <w:szCs w:val="28"/>
        </w:rPr>
        <w:t xml:space="preserve">Копия Административного регламента размещается на </w:t>
      </w:r>
      <w:hyperlink r:id="rId9" w:history="1">
        <w:r w:rsidRPr="00986DA1">
          <w:rPr>
            <w:sz w:val="28"/>
            <w:szCs w:val="28"/>
          </w:rPr>
          <w:t>официальном сайте</w:t>
        </w:r>
      </w:hyperlink>
      <w:r w:rsidRPr="00BB1C9B">
        <w:rPr>
          <w:sz w:val="28"/>
          <w:szCs w:val="28"/>
        </w:rPr>
        <w:t xml:space="preserve"> администрации мун</w:t>
      </w:r>
      <w:r w:rsidRPr="00986DA1">
        <w:rPr>
          <w:sz w:val="28"/>
          <w:szCs w:val="28"/>
        </w:rPr>
        <w:t xml:space="preserve">иципального образования </w:t>
      </w:r>
      <w:r w:rsidR="00986DA1" w:rsidRPr="00986DA1">
        <w:rPr>
          <w:sz w:val="28"/>
          <w:szCs w:val="28"/>
        </w:rPr>
        <w:t>Шумское сельское поселение</w:t>
      </w:r>
      <w:r w:rsidRPr="00986DA1">
        <w:rPr>
          <w:sz w:val="28"/>
          <w:szCs w:val="28"/>
        </w:rPr>
        <w:t xml:space="preserve"> в сети Интернет по адресу: </w:t>
      </w:r>
      <w:r w:rsidR="00986DA1" w:rsidRPr="00986DA1">
        <w:rPr>
          <w:sz w:val="28"/>
          <w:szCs w:val="28"/>
        </w:rPr>
        <w:t>http://шумское</w:t>
      </w:r>
      <w:proofErr w:type="gramStart"/>
      <w:r w:rsidR="00986DA1" w:rsidRPr="00986DA1">
        <w:rPr>
          <w:sz w:val="28"/>
          <w:szCs w:val="28"/>
        </w:rPr>
        <w:t>.р</w:t>
      </w:r>
      <w:proofErr w:type="gramEnd"/>
      <w:r w:rsidR="00986DA1" w:rsidRPr="00986DA1">
        <w:rPr>
          <w:sz w:val="28"/>
          <w:szCs w:val="28"/>
        </w:rPr>
        <w:t>ф/</w:t>
      </w:r>
      <w:r w:rsidRPr="00986DA1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B15E7C" w:rsidRDefault="00CD61C2" w:rsidP="00986DA1">
      <w:pPr>
        <w:shd w:val="clear" w:color="auto" w:fill="FFFFFF" w:themeFill="background1"/>
        <w:spacing w:line="31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86DA1">
        <w:rPr>
          <w:sz w:val="28"/>
          <w:szCs w:val="28"/>
        </w:rPr>
        <w:t>1.8</w:t>
      </w:r>
      <w:r w:rsidR="00AD4DA2" w:rsidRPr="00986DA1">
        <w:rPr>
          <w:sz w:val="28"/>
          <w:szCs w:val="28"/>
        </w:rPr>
        <w:t>. Заявителем муниципальной услуги является физическое или</w:t>
      </w:r>
      <w:r w:rsidR="00AD4DA2">
        <w:rPr>
          <w:color w:val="000000"/>
          <w:sz w:val="28"/>
          <w:szCs w:val="28"/>
        </w:rPr>
        <w:t xml:space="preserve"> юридическое</w:t>
      </w:r>
      <w:r w:rsidR="00B15E7C" w:rsidRPr="00B15E7C">
        <w:rPr>
          <w:color w:val="000000"/>
          <w:sz w:val="28"/>
          <w:szCs w:val="28"/>
        </w:rPr>
        <w:t xml:space="preserve"> лиц</w:t>
      </w:r>
      <w:r w:rsidR="00AD4DA2">
        <w:rPr>
          <w:color w:val="000000"/>
          <w:sz w:val="28"/>
          <w:szCs w:val="28"/>
        </w:rPr>
        <w:t>о, обратившееся</w:t>
      </w:r>
      <w:r w:rsidR="00B15E7C" w:rsidRPr="00B15E7C">
        <w:rPr>
          <w:color w:val="000000"/>
          <w:sz w:val="28"/>
          <w:szCs w:val="28"/>
        </w:rPr>
        <w:t xml:space="preserve"> в администрацию </w:t>
      </w:r>
      <w:r w:rsidR="00986DA1">
        <w:rPr>
          <w:color w:val="000000"/>
          <w:sz w:val="28"/>
          <w:szCs w:val="28"/>
        </w:rPr>
        <w:t>Шумское сельское поселение</w:t>
      </w:r>
      <w:r w:rsidR="00B15E7C" w:rsidRPr="00B15E7C">
        <w:rPr>
          <w:color w:val="000000"/>
          <w:sz w:val="28"/>
          <w:szCs w:val="28"/>
        </w:rPr>
        <w:t xml:space="preserve"> муниципального образования с заявлением о выдаче ему градостроительного плана земельного участка (далее – заявители).</w:t>
      </w:r>
    </w:p>
    <w:p w:rsidR="00B15E7C" w:rsidRPr="00B15E7C" w:rsidRDefault="00B15E7C" w:rsidP="00EF18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B15E7C" w:rsidRPr="00B15E7C" w:rsidRDefault="00B15E7C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5E7C" w:rsidRPr="00B15E7C" w:rsidRDefault="00EF185E" w:rsidP="00EF185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B15E7C" w:rsidRPr="00B15E7C">
        <w:rPr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B15E7C" w:rsidRPr="00B15E7C" w:rsidRDefault="00B15E7C" w:rsidP="007037D9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B15E7C" w:rsidRPr="007A3981" w:rsidRDefault="00EF185E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185E">
        <w:rPr>
          <w:bCs/>
          <w:color w:val="000000"/>
          <w:sz w:val="28"/>
          <w:szCs w:val="28"/>
        </w:rPr>
        <w:t xml:space="preserve">2.1. </w:t>
      </w:r>
      <w:r w:rsidR="00B15E7C" w:rsidRPr="00EF185E">
        <w:rPr>
          <w:bCs/>
          <w:color w:val="000000"/>
          <w:sz w:val="28"/>
          <w:szCs w:val="28"/>
        </w:rPr>
        <w:t>Наименование муниципальной услуги</w:t>
      </w:r>
      <w:r w:rsidR="00AD4DA2">
        <w:rPr>
          <w:bCs/>
          <w:color w:val="000000"/>
          <w:sz w:val="28"/>
          <w:szCs w:val="28"/>
        </w:rPr>
        <w:t>: «В</w:t>
      </w:r>
      <w:r w:rsidR="00B15E7C" w:rsidRPr="00EF185E">
        <w:rPr>
          <w:color w:val="000000"/>
          <w:sz w:val="28"/>
          <w:szCs w:val="28"/>
        </w:rPr>
        <w:t xml:space="preserve">ыдача градостроительного плана </w:t>
      </w:r>
      <w:r w:rsidR="00986DA1">
        <w:rPr>
          <w:color w:val="000000"/>
          <w:sz w:val="28"/>
          <w:szCs w:val="28"/>
        </w:rPr>
        <w:t>земельного участка», расположенного на территории Шумского сельского поселения Кировского муниципального района Ленинградской области.</w:t>
      </w:r>
    </w:p>
    <w:p w:rsidR="00AD4DA2" w:rsidRPr="00AD4DA2" w:rsidRDefault="007A3981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3981">
        <w:rPr>
          <w:color w:val="000000"/>
          <w:sz w:val="28"/>
          <w:szCs w:val="28"/>
        </w:rPr>
        <w:t xml:space="preserve">2.2. </w:t>
      </w:r>
      <w:r w:rsidR="00AD4DA2" w:rsidRPr="00AD4DA2">
        <w:rPr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Муниципальную услугу предоставляет Администрация. 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Отдел Администрации. </w:t>
      </w:r>
    </w:p>
    <w:p w:rsidR="00AD4DA2" w:rsidRP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AD4DA2" w:rsidRDefault="00C03561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D4DA2">
        <w:rPr>
          <w:color w:val="000000"/>
          <w:sz w:val="28"/>
          <w:szCs w:val="28"/>
        </w:rPr>
        <w:t xml:space="preserve">- </w:t>
      </w:r>
      <w:r w:rsidR="00AD4DA2" w:rsidRPr="00AD4DA2">
        <w:rPr>
          <w:color w:val="000000"/>
          <w:sz w:val="28"/>
          <w:szCs w:val="28"/>
        </w:rPr>
        <w:t>выдача градостроительного плана земельного участка.</w:t>
      </w:r>
    </w:p>
    <w:p w:rsid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2.4. Срок предоставления муниципальной услуги по выдаче градостроительного плана земельного участка составляет </w:t>
      </w:r>
      <w:r>
        <w:rPr>
          <w:color w:val="000000"/>
          <w:sz w:val="28"/>
          <w:szCs w:val="28"/>
        </w:rPr>
        <w:t xml:space="preserve"> </w:t>
      </w:r>
      <w:r w:rsidRPr="00AD4DA2">
        <w:rPr>
          <w:color w:val="000000"/>
          <w:sz w:val="28"/>
          <w:szCs w:val="28"/>
        </w:rPr>
        <w:t>30 календарных дней со дня поступления в Администрацию заявления о предоставлении муниципальной услуги.</w:t>
      </w:r>
    </w:p>
    <w:p w:rsidR="00AD4DA2" w:rsidRPr="00B36F55" w:rsidRDefault="00AD4DA2" w:rsidP="00AD4DA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sub_1026"/>
      <w:r w:rsidRPr="00B36F55">
        <w:rPr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AD4DA2" w:rsidRDefault="00AD4DA2" w:rsidP="00AD4D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BB1C9B" w:rsidRPr="00BB1C9B">
        <w:rPr>
          <w:color w:val="000000"/>
          <w:sz w:val="28"/>
          <w:szCs w:val="28"/>
        </w:rPr>
        <w:t>Правовые основания для предоставления муниципальной услуги:</w:t>
      </w:r>
    </w:p>
    <w:p w:rsidR="00BB1C9B" w:rsidRPr="00E86C09" w:rsidRDefault="00BB1C9B" w:rsidP="00AD4DA2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1) Конституция</w:t>
      </w:r>
      <w:r w:rsidR="00481BF5" w:rsidRPr="00E86C09">
        <w:rPr>
          <w:sz w:val="28"/>
          <w:szCs w:val="28"/>
        </w:rPr>
        <w:t xml:space="preserve"> Российской Федерации от 12.12.1993 («Российская газета», № 237, 25.12.1993);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BB1C9B">
        <w:rPr>
          <w:sz w:val="28"/>
          <w:szCs w:val="28"/>
        </w:rPr>
        <w:t>Градостроительный </w:t>
      </w:r>
      <w:hyperlink r:id="rId10" w:history="1">
        <w:r w:rsidRPr="00BB1C9B">
          <w:rPr>
            <w:rStyle w:val="a7"/>
            <w:color w:val="auto"/>
            <w:sz w:val="28"/>
            <w:szCs w:val="28"/>
            <w:u w:val="none"/>
          </w:rPr>
          <w:t>кодекс</w:t>
        </w:r>
      </w:hyperlink>
      <w:r w:rsidRPr="00BB1C9B">
        <w:rPr>
          <w:sz w:val="28"/>
          <w:szCs w:val="28"/>
        </w:rPr>
        <w:t> </w:t>
      </w:r>
      <w:r w:rsidRPr="00BB1C9B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B1C9B">
        <w:rPr>
          <w:sz w:val="28"/>
          <w:szCs w:val="28"/>
        </w:rPr>
        <w:t>Земельный </w:t>
      </w:r>
      <w:hyperlink r:id="rId11" w:history="1">
        <w:r w:rsidRPr="00BB1C9B">
          <w:rPr>
            <w:rStyle w:val="a7"/>
            <w:color w:val="auto"/>
            <w:sz w:val="28"/>
            <w:szCs w:val="28"/>
            <w:u w:val="none"/>
          </w:rPr>
          <w:t>кодекс</w:t>
        </w:r>
      </w:hyperlink>
      <w:r w:rsidRPr="00BB1C9B">
        <w:rPr>
          <w:sz w:val="28"/>
          <w:szCs w:val="28"/>
        </w:rPr>
        <w:t> Российской Федерации // Собрание за</w:t>
      </w:r>
      <w:r w:rsidR="00C4380D">
        <w:rPr>
          <w:sz w:val="28"/>
          <w:szCs w:val="28"/>
        </w:rPr>
        <w:t>конодательства РФ. 29.10.2001 №</w:t>
      </w:r>
      <w:r w:rsidRPr="00BB1C9B">
        <w:rPr>
          <w:sz w:val="28"/>
          <w:szCs w:val="28"/>
        </w:rPr>
        <w:t xml:space="preserve"> 44. Ст. 4147;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1C9B">
        <w:rPr>
          <w:sz w:val="28"/>
          <w:szCs w:val="28"/>
        </w:rPr>
        <w:t>Федеральный </w:t>
      </w:r>
      <w:hyperlink r:id="rId12" w:history="1">
        <w:r w:rsidRPr="00BB1C9B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Pr="00BB1C9B">
        <w:rPr>
          <w:sz w:val="28"/>
          <w:szCs w:val="28"/>
        </w:rPr>
        <w:t> от 29.12.2004 N 191-ФЗ «О введении в действие Градостроительного кодекса</w:t>
      </w:r>
      <w:r w:rsidRPr="00BB1C9B">
        <w:rPr>
          <w:color w:val="000000"/>
          <w:sz w:val="28"/>
          <w:szCs w:val="28"/>
        </w:rPr>
        <w:t xml:space="preserve"> Российской Федерации» // Собрание за</w:t>
      </w:r>
      <w:r w:rsidR="00C4380D">
        <w:rPr>
          <w:color w:val="000000"/>
          <w:sz w:val="28"/>
          <w:szCs w:val="28"/>
        </w:rPr>
        <w:t>конодательства РФ. 03.01.2005 №</w:t>
      </w:r>
      <w:r w:rsidRPr="00BB1C9B">
        <w:rPr>
          <w:color w:val="000000"/>
          <w:sz w:val="28"/>
          <w:szCs w:val="28"/>
        </w:rPr>
        <w:t xml:space="preserve"> 1 (часть 1). Ст. 17;</w:t>
      </w:r>
    </w:p>
    <w:p w:rsid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BB1C9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// Собрание за</w:t>
      </w:r>
      <w:r w:rsidR="00C4380D">
        <w:rPr>
          <w:color w:val="000000"/>
          <w:sz w:val="28"/>
          <w:szCs w:val="28"/>
        </w:rPr>
        <w:t>конодательства РФ, 06.10.2003, №</w:t>
      </w:r>
      <w:r w:rsidRPr="00BB1C9B">
        <w:rPr>
          <w:color w:val="000000"/>
          <w:sz w:val="28"/>
          <w:szCs w:val="28"/>
        </w:rPr>
        <w:t xml:space="preserve"> 40, Ст. 3822;</w:t>
      </w:r>
    </w:p>
    <w:p w:rsidR="00CA2DBD" w:rsidRPr="00986DA1" w:rsidRDefault="00CA2DBD" w:rsidP="00CA2D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6DA1">
        <w:rPr>
          <w:color w:val="000000"/>
          <w:sz w:val="28"/>
          <w:szCs w:val="28"/>
        </w:rPr>
        <w:t>6) Федеральный закон от 02.05.2006 № 59-ФЗ «О порядке рассмотрения обращений граждан Российской Федерации»;</w:t>
      </w:r>
    </w:p>
    <w:p w:rsidR="00CA2DBD" w:rsidRPr="00986DA1" w:rsidRDefault="00CA2DBD" w:rsidP="00CA2D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6DA1">
        <w:rPr>
          <w:color w:val="000000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C95DDD" w:rsidRPr="00BE430F" w:rsidRDefault="00CA2DBD" w:rsidP="00BE430F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DA1">
        <w:rPr>
          <w:sz w:val="28"/>
          <w:szCs w:val="28"/>
        </w:rPr>
        <w:t>8</w:t>
      </w:r>
      <w:r w:rsidR="00BE430F" w:rsidRPr="00986DA1">
        <w:rPr>
          <w:sz w:val="28"/>
          <w:szCs w:val="28"/>
        </w:rPr>
        <w:t>)</w:t>
      </w:r>
      <w:r w:rsidRPr="00986DA1">
        <w:rPr>
          <w:sz w:val="28"/>
          <w:szCs w:val="28"/>
        </w:rPr>
        <w:t xml:space="preserve"> Федеральный</w:t>
      </w:r>
      <w:r w:rsidR="00C95DDD" w:rsidRPr="00986DA1">
        <w:rPr>
          <w:sz w:val="28"/>
          <w:szCs w:val="28"/>
        </w:rPr>
        <w:t xml:space="preserve"> закон от 6 апреля 2011 г. N 63-ФЗ </w:t>
      </w:r>
      <w:r w:rsidRPr="00986DA1">
        <w:rPr>
          <w:sz w:val="28"/>
          <w:szCs w:val="28"/>
        </w:rPr>
        <w:t>«</w:t>
      </w:r>
      <w:r w:rsidR="00C95DDD" w:rsidRPr="00986DA1">
        <w:rPr>
          <w:sz w:val="28"/>
          <w:szCs w:val="28"/>
        </w:rPr>
        <w:t>Об электронной подписи</w:t>
      </w:r>
      <w:r w:rsidRPr="00986DA1">
        <w:rPr>
          <w:sz w:val="28"/>
          <w:szCs w:val="28"/>
        </w:rPr>
        <w:t>»</w:t>
      </w:r>
      <w:r w:rsidR="00C95DDD" w:rsidRPr="00986DA1">
        <w:rPr>
          <w:sz w:val="28"/>
          <w:szCs w:val="28"/>
        </w:rPr>
        <w:t xml:space="preserve"> (Собрание законодательства Российской Федерации, 2011, N 15, ст. 2036; N 27, ст. 3880);</w:t>
      </w:r>
    </w:p>
    <w:p w:rsidR="00BB1C9B" w:rsidRPr="00BB1C9B" w:rsidRDefault="00CA2DBD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B1C9B">
        <w:rPr>
          <w:color w:val="000000"/>
          <w:sz w:val="28"/>
          <w:szCs w:val="28"/>
        </w:rPr>
        <w:t xml:space="preserve">) </w:t>
      </w:r>
      <w:r w:rsidR="00BB1C9B" w:rsidRPr="00BB1C9B">
        <w:rPr>
          <w:color w:val="000000"/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// "Собрание законодательства РФ", 20.02.2006, </w:t>
      </w:r>
      <w:r w:rsidR="00C4380D">
        <w:rPr>
          <w:color w:val="000000"/>
          <w:sz w:val="28"/>
          <w:szCs w:val="28"/>
        </w:rPr>
        <w:t>№</w:t>
      </w:r>
      <w:r w:rsidR="00BB1C9B" w:rsidRPr="00BB1C9B">
        <w:rPr>
          <w:color w:val="000000"/>
          <w:sz w:val="28"/>
          <w:szCs w:val="28"/>
        </w:rPr>
        <w:t xml:space="preserve"> 8, ст. 920;</w:t>
      </w:r>
    </w:p>
    <w:p w:rsidR="00BB1C9B" w:rsidRPr="00BB1C9B" w:rsidRDefault="00CA2DBD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B1C9B">
        <w:rPr>
          <w:color w:val="000000"/>
          <w:sz w:val="28"/>
          <w:szCs w:val="28"/>
        </w:rPr>
        <w:t xml:space="preserve">) </w:t>
      </w:r>
      <w:r w:rsidR="00BB1C9B" w:rsidRPr="00BB1C9B">
        <w:rPr>
          <w:color w:val="000000"/>
          <w:sz w:val="28"/>
          <w:szCs w:val="28"/>
        </w:rPr>
        <w:t>приказ Министерства регионального развития РФ «Об утверждении формы градостроительного плана земельного участка» от 10.05.2011 № 207// Российская газета, № 122, 08.06.2011;</w:t>
      </w:r>
    </w:p>
    <w:p w:rsidR="00BB1C9B" w:rsidRPr="00917338" w:rsidRDefault="00CA2DBD" w:rsidP="00BB1C9B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11</w:t>
      </w:r>
      <w:r w:rsidR="00BB1C9B">
        <w:rPr>
          <w:color w:val="000000"/>
          <w:sz w:val="28"/>
          <w:szCs w:val="28"/>
        </w:rPr>
        <w:t xml:space="preserve">) </w:t>
      </w:r>
      <w:r w:rsidR="00BB1C9B" w:rsidRPr="00BB1C9B">
        <w:rPr>
          <w:color w:val="000000"/>
          <w:sz w:val="28"/>
          <w:szCs w:val="28"/>
        </w:rPr>
        <w:t>приказ Министерства регионального развития Российской Федерации от 28.12.2010 № 802 «Об утверждении  методических рекомендаций по разработке региональных программ развит</w:t>
      </w:r>
      <w:r w:rsidR="00C4380D">
        <w:rPr>
          <w:color w:val="000000"/>
          <w:sz w:val="28"/>
          <w:szCs w:val="28"/>
        </w:rPr>
        <w:t>ия жилищного строительства» // «</w:t>
      </w:r>
      <w:r w:rsidR="00BB1C9B" w:rsidRPr="00BB1C9B">
        <w:rPr>
          <w:color w:val="000000"/>
          <w:sz w:val="28"/>
          <w:szCs w:val="28"/>
        </w:rPr>
        <w:t>Нормир</w:t>
      </w:r>
      <w:r w:rsidR="00C4380D">
        <w:rPr>
          <w:color w:val="000000"/>
          <w:sz w:val="28"/>
          <w:szCs w:val="28"/>
        </w:rPr>
        <w:t xml:space="preserve">ование в </w:t>
      </w:r>
      <w:r w:rsidR="00C4380D" w:rsidRPr="00917338">
        <w:rPr>
          <w:sz w:val="28"/>
          <w:szCs w:val="28"/>
        </w:rPr>
        <w:t>строительстве и ЖКХ», №</w:t>
      </w:r>
      <w:r w:rsidR="00BB1C9B" w:rsidRPr="00917338">
        <w:rPr>
          <w:sz w:val="28"/>
          <w:szCs w:val="28"/>
        </w:rPr>
        <w:t xml:space="preserve"> 2, 2011;</w:t>
      </w:r>
    </w:p>
    <w:p w:rsidR="00C95DDD" w:rsidRPr="00917338" w:rsidRDefault="00BE430F" w:rsidP="00BB1C9B">
      <w:pPr>
        <w:shd w:val="clear" w:color="auto" w:fill="FFFFFF"/>
        <w:ind w:firstLine="709"/>
        <w:jc w:val="both"/>
        <w:rPr>
          <w:sz w:val="28"/>
          <w:szCs w:val="28"/>
        </w:rPr>
      </w:pPr>
      <w:r w:rsidRPr="00986DA1">
        <w:rPr>
          <w:sz w:val="28"/>
          <w:szCs w:val="28"/>
        </w:rPr>
        <w:t>1</w:t>
      </w:r>
      <w:r w:rsidR="00CA2DBD" w:rsidRPr="00986DA1">
        <w:rPr>
          <w:sz w:val="28"/>
          <w:szCs w:val="28"/>
        </w:rPr>
        <w:t>2</w:t>
      </w:r>
      <w:r w:rsidRPr="00986DA1">
        <w:rPr>
          <w:sz w:val="28"/>
          <w:szCs w:val="28"/>
        </w:rPr>
        <w:t xml:space="preserve">) </w:t>
      </w:r>
      <w:r w:rsidR="00C95DDD" w:rsidRPr="00986DA1">
        <w:rPr>
          <w:sz w:val="28"/>
          <w:szCs w:val="28"/>
        </w:rPr>
        <w:t xml:space="preserve">Приказ Министерства связи и массовых коммуникаций Российской Федерации от 13 апреля 2012 г. N 107 </w:t>
      </w:r>
      <w:r w:rsidRPr="00986DA1">
        <w:rPr>
          <w:sz w:val="28"/>
          <w:szCs w:val="28"/>
        </w:rPr>
        <w:t>«</w:t>
      </w:r>
      <w:r w:rsidR="00C95DDD" w:rsidRPr="00986DA1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Pr="00986DA1">
        <w:rPr>
          <w:sz w:val="28"/>
          <w:szCs w:val="28"/>
        </w:rPr>
        <w:t>«</w:t>
      </w:r>
      <w:r w:rsidR="00C95DDD" w:rsidRPr="00986DA1">
        <w:rPr>
          <w:sz w:val="28"/>
          <w:szCs w:val="28"/>
        </w:rPr>
        <w:t>Единая система идентификац</w:t>
      </w:r>
      <w:proofErr w:type="gramStart"/>
      <w:r w:rsidR="00C95DDD" w:rsidRPr="00986DA1">
        <w:rPr>
          <w:sz w:val="28"/>
          <w:szCs w:val="28"/>
        </w:rPr>
        <w:t>ии и ау</w:t>
      </w:r>
      <w:proofErr w:type="gramEnd"/>
      <w:r w:rsidR="00C95DDD" w:rsidRPr="00986DA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986DA1">
        <w:rPr>
          <w:sz w:val="28"/>
          <w:szCs w:val="28"/>
        </w:rPr>
        <w:t>»;</w:t>
      </w:r>
    </w:p>
    <w:p w:rsidR="00BB1C9B" w:rsidRPr="00BB1C9B" w:rsidRDefault="00CA2DBD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BB1C9B">
        <w:rPr>
          <w:color w:val="000000"/>
          <w:sz w:val="28"/>
          <w:szCs w:val="28"/>
        </w:rPr>
        <w:t xml:space="preserve">) </w:t>
      </w:r>
      <w:r w:rsidR="00BB1C9B" w:rsidRPr="00BB1C9B">
        <w:rPr>
          <w:color w:val="000000"/>
          <w:sz w:val="28"/>
          <w:szCs w:val="28"/>
        </w:rPr>
        <w:t>решение представительного органа муниципального образования «О правилах землепользования и застройки»;</w:t>
      </w:r>
    </w:p>
    <w:p w:rsidR="00BB1C9B" w:rsidRPr="00986DA1" w:rsidRDefault="00BB1C9B" w:rsidP="00986DA1">
      <w:pPr>
        <w:shd w:val="clear" w:color="auto" w:fill="FFFFFF"/>
        <w:ind w:firstLine="709"/>
        <w:jc w:val="both"/>
        <w:rPr>
          <w:rStyle w:val="a7"/>
          <w:color w:val="auto"/>
          <w:u w:val="none"/>
        </w:rPr>
      </w:pPr>
      <w:r>
        <w:rPr>
          <w:color w:val="000000"/>
          <w:sz w:val="28"/>
          <w:szCs w:val="28"/>
        </w:rPr>
        <w:t>1</w:t>
      </w:r>
      <w:r w:rsidR="00CA2D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hyperlink r:id="rId13" w:history="1">
        <w:r w:rsidRPr="00BB1C9B">
          <w:rPr>
            <w:rStyle w:val="a7"/>
            <w:color w:val="auto"/>
            <w:sz w:val="28"/>
            <w:szCs w:val="28"/>
            <w:u w:val="none"/>
          </w:rPr>
          <w:t>Устав</w:t>
        </w:r>
      </w:hyperlink>
      <w:r w:rsidR="00986DA1" w:rsidRPr="00986DA1">
        <w:rPr>
          <w:rStyle w:val="a7"/>
          <w:color w:val="auto"/>
          <w:sz w:val="28"/>
          <w:szCs w:val="28"/>
          <w:u w:val="none"/>
        </w:rPr>
        <w:t xml:space="preserve"> муниципального образования Шумское сельское поселение Кировского муниципального района Ленинградской области.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6DA1">
        <w:rPr>
          <w:rStyle w:val="a7"/>
          <w:color w:val="auto"/>
          <w:sz w:val="28"/>
          <w:szCs w:val="28"/>
          <w:u w:val="none"/>
        </w:rPr>
        <w:t>2.6. Исчерпывающий перечень документов, необходимых в соответствии с</w:t>
      </w:r>
      <w:r w:rsidRPr="00BB1C9B">
        <w:rPr>
          <w:color w:val="000000"/>
          <w:sz w:val="28"/>
          <w:szCs w:val="28"/>
        </w:rPr>
        <w:t xml:space="preserve">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1C9B">
        <w:rPr>
          <w:color w:val="000000"/>
          <w:sz w:val="28"/>
          <w:szCs w:val="28"/>
        </w:rPr>
        <w:t>) заявление о выдаче градостроительного плана земельного участка (Приложение</w:t>
      </w:r>
      <w:r w:rsidR="00CD61C2">
        <w:rPr>
          <w:color w:val="000000"/>
          <w:sz w:val="28"/>
          <w:szCs w:val="28"/>
        </w:rPr>
        <w:t xml:space="preserve"> №</w:t>
      </w:r>
      <w:r w:rsidRPr="00BB1C9B">
        <w:rPr>
          <w:color w:val="000000"/>
          <w:sz w:val="28"/>
          <w:szCs w:val="28"/>
        </w:rPr>
        <w:t xml:space="preserve"> 1) (далее – заявление);</w:t>
      </w:r>
    </w:p>
    <w:p w:rsid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1C9B">
        <w:rPr>
          <w:color w:val="000000"/>
          <w:sz w:val="28"/>
          <w:szCs w:val="28"/>
        </w:rPr>
        <w:t xml:space="preserve">) документ, удостоверяющий личность заявителя, представителя заявителя паспорт гражданина Российской Федерации или временное удостоверение </w:t>
      </w:r>
      <w:r w:rsidRPr="00BB1C9B">
        <w:rPr>
          <w:color w:val="000000"/>
          <w:sz w:val="28"/>
          <w:szCs w:val="28"/>
        </w:rPr>
        <w:lastRenderedPageBreak/>
        <w:t xml:space="preserve">личности </w:t>
      </w:r>
      <w:r>
        <w:rPr>
          <w:color w:val="000000"/>
          <w:sz w:val="28"/>
          <w:szCs w:val="28"/>
        </w:rPr>
        <w:t>гражданина Российской Федерации</w:t>
      </w:r>
      <w:r w:rsidRPr="00BB1C9B">
        <w:rPr>
          <w:color w:val="000000"/>
          <w:sz w:val="28"/>
          <w:szCs w:val="28"/>
        </w:rPr>
        <w:t xml:space="preserve"> (подлежит возврату сразу после удостоверения личности)</w:t>
      </w:r>
      <w:r w:rsidR="00D9335C">
        <w:rPr>
          <w:color w:val="000000"/>
          <w:sz w:val="28"/>
          <w:szCs w:val="28"/>
        </w:rPr>
        <w:t>,</w:t>
      </w:r>
      <w:r w:rsidR="00D9335C" w:rsidRPr="00D9335C">
        <w:rPr>
          <w:color w:val="0070C0"/>
          <w:sz w:val="28"/>
          <w:szCs w:val="28"/>
        </w:rPr>
        <w:t xml:space="preserve"> </w:t>
      </w:r>
      <w:r w:rsidR="00D9335C" w:rsidRPr="00D9335C">
        <w:rPr>
          <w:sz w:val="28"/>
          <w:szCs w:val="28"/>
        </w:rPr>
        <w:t>копии учредительных документов при обращении юридического лица</w:t>
      </w:r>
      <w:r w:rsidR="00BE7136">
        <w:rPr>
          <w:sz w:val="28"/>
          <w:szCs w:val="28"/>
        </w:rPr>
        <w:t>.</w:t>
      </w:r>
    </w:p>
    <w:p w:rsidR="00BB1C9B" w:rsidRDefault="00E86C09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B1C9B" w:rsidRPr="00BB1C9B">
        <w:rPr>
          <w:color w:val="000000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66128F" w:rsidRDefault="0066128F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3621">
        <w:rPr>
          <w:sz w:val="28"/>
          <w:szCs w:val="28"/>
        </w:rPr>
        <w:t>Заявитель вправе представить заявление и</w:t>
      </w:r>
      <w:r w:rsidRPr="00C84242">
        <w:rPr>
          <w:sz w:val="28"/>
          <w:szCs w:val="28"/>
        </w:rPr>
        <w:t xml:space="preserve">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 w:rsidRPr="007054A8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</w:t>
      </w:r>
      <w:r w:rsidRPr="0020362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Отдел либо МФЦ в рамках </w:t>
      </w:r>
      <w:r w:rsidRPr="00BB1C9B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BB1C9B">
        <w:rPr>
          <w:color w:val="000000"/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B1C9B">
        <w:rPr>
          <w:color w:val="000000"/>
          <w:sz w:val="28"/>
          <w:szCs w:val="28"/>
        </w:rPr>
        <w:t xml:space="preserve"> кадастровая выписка о земельном участке (Федеральная служба государственной регистрации, кадастра и картографии России);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B1C9B">
        <w:rPr>
          <w:color w:val="000000"/>
          <w:sz w:val="28"/>
          <w:szCs w:val="28"/>
        </w:rPr>
        <w:t xml:space="preserve">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BB1C9B">
        <w:rPr>
          <w:color w:val="000000"/>
          <w:sz w:val="28"/>
          <w:szCs w:val="28"/>
        </w:rPr>
        <w:t xml:space="preserve"> технический паспорт</w:t>
      </w:r>
      <w:r w:rsidR="00BE430F">
        <w:rPr>
          <w:color w:val="000000"/>
          <w:sz w:val="28"/>
          <w:szCs w:val="28"/>
        </w:rPr>
        <w:t xml:space="preserve"> </w:t>
      </w:r>
      <w:r w:rsidR="00BE430F" w:rsidRPr="00986DA1">
        <w:rPr>
          <w:color w:val="000000"/>
          <w:sz w:val="28"/>
          <w:szCs w:val="28"/>
        </w:rPr>
        <w:t>(план)</w:t>
      </w:r>
      <w:r w:rsidRPr="00BB1C9B">
        <w:rPr>
          <w:color w:val="000000"/>
          <w:sz w:val="28"/>
          <w:szCs w:val="28"/>
        </w:rPr>
        <w:t xml:space="preserve"> здания (строения, домовладения) («ФГУП «</w:t>
      </w:r>
      <w:proofErr w:type="spellStart"/>
      <w:r w:rsidRPr="00BB1C9B">
        <w:rPr>
          <w:color w:val="000000"/>
          <w:sz w:val="28"/>
          <w:szCs w:val="28"/>
        </w:rPr>
        <w:t>Ростехинвентаризация</w:t>
      </w:r>
      <w:proofErr w:type="spellEnd"/>
      <w:r w:rsidRPr="00BB1C9B">
        <w:rPr>
          <w:color w:val="000000"/>
          <w:sz w:val="28"/>
          <w:szCs w:val="28"/>
        </w:rPr>
        <w:t xml:space="preserve"> – Федеральное БТИ»);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BB1C9B">
        <w:rPr>
          <w:color w:val="000000"/>
          <w:sz w:val="28"/>
          <w:szCs w:val="28"/>
        </w:rPr>
        <w:t xml:space="preserve">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B1C9B">
        <w:rPr>
          <w:color w:val="000000"/>
          <w:sz w:val="28"/>
          <w:szCs w:val="28"/>
        </w:rPr>
        <w:t xml:space="preserve"> материалы картографических работ, выполненных в соответствии с градостроительным законодательством;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BB1C9B">
        <w:rPr>
          <w:color w:val="000000"/>
          <w:sz w:val="28"/>
          <w:szCs w:val="28"/>
        </w:rPr>
        <w:t xml:space="preserve"> выписка из Единого государственного реестра юридических лиц </w:t>
      </w:r>
      <w:r w:rsidR="00487CF0"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«Федеральная налоговая служба России);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2.8. Заявитель вправе представить документы, указанные в </w:t>
      </w:r>
      <w:r>
        <w:rPr>
          <w:color w:val="000000"/>
          <w:sz w:val="28"/>
          <w:szCs w:val="28"/>
        </w:rPr>
        <w:t>пункте</w:t>
      </w:r>
      <w:r w:rsidRPr="00BB1C9B">
        <w:rPr>
          <w:color w:val="000000"/>
          <w:sz w:val="28"/>
          <w:szCs w:val="28"/>
        </w:rPr>
        <w:t xml:space="preserve"> 2.7. по собственной инициативе. </w:t>
      </w:r>
    </w:p>
    <w:p w:rsidR="00BB1C9B" w:rsidRPr="00BB1C9B" w:rsidRDefault="00BB1C9B" w:rsidP="00BB1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</w:t>
      </w:r>
      <w:r>
        <w:rPr>
          <w:color w:val="000000"/>
          <w:sz w:val="28"/>
          <w:szCs w:val="28"/>
        </w:rPr>
        <w:t>о</w:t>
      </w:r>
      <w:r w:rsidRPr="00FA6E7C">
        <w:rPr>
          <w:color w:val="000000"/>
          <w:sz w:val="28"/>
          <w:szCs w:val="28"/>
        </w:rPr>
        <w:t>трены.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FA6E7C" w:rsidRPr="00FA6E7C" w:rsidRDefault="00FA6E7C" w:rsidP="0091733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lastRenderedPageBreak/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A6E7C" w:rsidRPr="00FA6E7C" w:rsidRDefault="00FA6E7C" w:rsidP="0091733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BE430F" w:rsidRDefault="00FA6E7C" w:rsidP="0091733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 w:rsidR="00BE430F">
        <w:rPr>
          <w:color w:val="000000"/>
          <w:sz w:val="28"/>
          <w:szCs w:val="28"/>
        </w:rPr>
        <w:t>;</w:t>
      </w:r>
    </w:p>
    <w:p w:rsidR="00FA6E7C" w:rsidRPr="00FA6E7C" w:rsidRDefault="00BE430F" w:rsidP="009173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6DA1">
        <w:rPr>
          <w:color w:val="000000"/>
          <w:sz w:val="28"/>
          <w:szCs w:val="28"/>
        </w:rPr>
        <w:t xml:space="preserve">4) в заявлении указан земельный </w:t>
      </w:r>
      <w:proofErr w:type="gramStart"/>
      <w:r w:rsidRPr="00986DA1">
        <w:rPr>
          <w:color w:val="000000"/>
          <w:sz w:val="28"/>
          <w:szCs w:val="28"/>
        </w:rPr>
        <w:t>участок</w:t>
      </w:r>
      <w:proofErr w:type="gramEnd"/>
      <w:r w:rsidRPr="00986DA1">
        <w:rPr>
          <w:color w:val="000000"/>
          <w:sz w:val="28"/>
          <w:szCs w:val="28"/>
        </w:rPr>
        <w:t xml:space="preserve">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FA6E7C" w:rsidRPr="00FA6E7C" w:rsidRDefault="00FA6E7C" w:rsidP="009173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Основания для </w:t>
      </w:r>
      <w:r>
        <w:rPr>
          <w:color w:val="000000"/>
          <w:sz w:val="28"/>
          <w:szCs w:val="28"/>
        </w:rPr>
        <w:t>отказа в предоставлении</w:t>
      </w:r>
      <w:r w:rsidRPr="00FA6E7C">
        <w:rPr>
          <w:color w:val="000000"/>
          <w:sz w:val="28"/>
          <w:szCs w:val="28"/>
        </w:rPr>
        <w:t xml:space="preserve"> муниципальной услуги не предусмотрены.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2.12. Муниципальная услуга предоставляется Администрацией бесплатно.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A6E7C" w:rsidRPr="00E86C09" w:rsidRDefault="00FA6E7C" w:rsidP="00FA6E7C">
      <w:pPr>
        <w:shd w:val="clear" w:color="auto" w:fill="FFFFFF"/>
        <w:ind w:firstLine="709"/>
        <w:jc w:val="both"/>
        <w:rPr>
          <w:sz w:val="28"/>
          <w:szCs w:val="28"/>
        </w:rPr>
      </w:pPr>
      <w:r w:rsidRPr="00FA6E7C">
        <w:rPr>
          <w:color w:val="000000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FA6E7C" w:rsidRPr="00E86C09" w:rsidRDefault="00C4380D" w:rsidP="00FA6E7C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Запрос заявителя о предоставлении</w:t>
      </w:r>
      <w:r w:rsidR="00FA6E7C" w:rsidRPr="00E86C09">
        <w:rPr>
          <w:sz w:val="28"/>
          <w:szCs w:val="28"/>
        </w:rPr>
        <w:t xml:space="preserve"> муниципальной услуги подлеж</w:t>
      </w:r>
      <w:r w:rsidR="00487CF0">
        <w:rPr>
          <w:sz w:val="28"/>
          <w:szCs w:val="28"/>
        </w:rPr>
        <w:t>и</w:t>
      </w:r>
      <w:r w:rsidR="00FA6E7C" w:rsidRPr="00E86C09">
        <w:rPr>
          <w:sz w:val="28"/>
          <w:szCs w:val="28"/>
        </w:rPr>
        <w:t xml:space="preserve">т обязательной регистрации </w:t>
      </w:r>
      <w:r w:rsidR="00487CF0" w:rsidRPr="00E86C09">
        <w:rPr>
          <w:sz w:val="28"/>
          <w:szCs w:val="28"/>
        </w:rPr>
        <w:t xml:space="preserve">в системе электронного документооборота и делопроизводства в Администрации </w:t>
      </w:r>
      <w:r w:rsidR="00FA6E7C" w:rsidRPr="00E86C09">
        <w:rPr>
          <w:sz w:val="28"/>
          <w:szCs w:val="28"/>
        </w:rPr>
        <w:t>в день  поступления</w:t>
      </w:r>
      <w:r w:rsidR="00487CF0">
        <w:rPr>
          <w:sz w:val="28"/>
          <w:szCs w:val="28"/>
        </w:rPr>
        <w:t xml:space="preserve"> </w:t>
      </w:r>
      <w:r w:rsidR="00FA6E7C" w:rsidRPr="00E86C09">
        <w:rPr>
          <w:sz w:val="28"/>
          <w:szCs w:val="28"/>
        </w:rPr>
        <w:t xml:space="preserve"> независимо от формы представления документов: на бумажных носителях или в электронной форме.</w:t>
      </w:r>
    </w:p>
    <w:p w:rsidR="00FA6E7C" w:rsidRPr="00E86C09" w:rsidRDefault="00FA6E7C" w:rsidP="00FA6E7C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FA6E7C" w:rsidRPr="00E86C09" w:rsidRDefault="00FA6E7C" w:rsidP="00FA6E7C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 xml:space="preserve">В ходе приема заявителя должностное лицо выдает расписку о приеме документов (Приложение </w:t>
      </w:r>
      <w:r w:rsidR="00E86C09">
        <w:rPr>
          <w:sz w:val="28"/>
          <w:szCs w:val="28"/>
        </w:rPr>
        <w:t>№ 4</w:t>
      </w:r>
      <w:r w:rsidRPr="00E86C09">
        <w:rPr>
          <w:sz w:val="28"/>
          <w:szCs w:val="28"/>
        </w:rPr>
        <w:t>).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и МФЦ</w:t>
      </w:r>
      <w:r w:rsidR="007C4B99" w:rsidRPr="007C4B99">
        <w:rPr>
          <w:sz w:val="28"/>
          <w:szCs w:val="28"/>
        </w:rPr>
        <w:t xml:space="preserve"> </w:t>
      </w:r>
      <w:r w:rsidR="007C4B99" w:rsidRPr="00863877">
        <w:rPr>
          <w:sz w:val="28"/>
          <w:szCs w:val="28"/>
        </w:rPr>
        <w:t>при наличии соглашения о взаимодействии</w:t>
      </w:r>
      <w:r w:rsidRPr="00FA6E7C">
        <w:rPr>
          <w:color w:val="000000"/>
          <w:sz w:val="28"/>
          <w:szCs w:val="28"/>
        </w:rPr>
        <w:t>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</w:t>
      </w:r>
      <w:r w:rsidRPr="00FA6E7C">
        <w:rPr>
          <w:color w:val="000000"/>
          <w:sz w:val="28"/>
          <w:szCs w:val="28"/>
        </w:rPr>
        <w:lastRenderedPageBreak/>
        <w:t>нормативных документов, действующих на территории Российской Федерации.      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Информационное табло размещается рядом </w:t>
      </w:r>
      <w:proofErr w:type="gramStart"/>
      <w:r w:rsidRPr="00FA6E7C">
        <w:rPr>
          <w:color w:val="000000"/>
          <w:sz w:val="28"/>
          <w:szCs w:val="28"/>
        </w:rPr>
        <w:t>со</w:t>
      </w:r>
      <w:proofErr w:type="gramEnd"/>
      <w:r w:rsidRPr="00FA6E7C">
        <w:rPr>
          <w:color w:val="000000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FA6E7C" w:rsidRPr="00FA6E7C" w:rsidRDefault="00FA6E7C" w:rsidP="00FA6E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E15C8" w:rsidRPr="00D9335C" w:rsidRDefault="006E15C8" w:rsidP="006E15C8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 Показатели доступности и качества муниципальной услуги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2.16.1. Показатели доступности муниципальной услуги: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</w:t>
      </w:r>
      <w:r w:rsidR="007C4B99" w:rsidRPr="00863877">
        <w:rPr>
          <w:sz w:val="28"/>
          <w:szCs w:val="28"/>
        </w:rPr>
        <w:t>наличие исчерпывающей информации</w:t>
      </w:r>
      <w:r w:rsidR="007C4B99">
        <w:rPr>
          <w:sz w:val="28"/>
          <w:szCs w:val="28"/>
        </w:rPr>
        <w:t xml:space="preserve"> </w:t>
      </w:r>
      <w:r w:rsidRPr="00D9335C">
        <w:rPr>
          <w:sz w:val="28"/>
          <w:szCs w:val="28"/>
        </w:rPr>
        <w:t xml:space="preserve"> о порядке и способах получения муниципальной услуги для заявителей (в сети Интернет, по телефону</w:t>
      </w:r>
      <w:r w:rsidR="007C4B99" w:rsidRPr="00863877">
        <w:rPr>
          <w:sz w:val="28"/>
          <w:szCs w:val="28"/>
        </w:rPr>
        <w:t xml:space="preserve">, </w:t>
      </w:r>
      <w:r w:rsidR="007C4B99">
        <w:rPr>
          <w:sz w:val="28"/>
          <w:szCs w:val="28"/>
        </w:rPr>
        <w:t xml:space="preserve">на </w:t>
      </w:r>
      <w:r w:rsidR="007C4B99" w:rsidRPr="007054A8">
        <w:rPr>
          <w:sz w:val="28"/>
          <w:szCs w:val="28"/>
        </w:rPr>
        <w:t>Портал</w:t>
      </w:r>
      <w:r w:rsidR="007C4B99">
        <w:rPr>
          <w:sz w:val="28"/>
          <w:szCs w:val="28"/>
        </w:rPr>
        <w:t>е</w:t>
      </w:r>
      <w:r w:rsidR="007C4B99" w:rsidRPr="007054A8">
        <w:rPr>
          <w:sz w:val="28"/>
          <w:szCs w:val="28"/>
        </w:rPr>
        <w:t xml:space="preserve"> государственных и муниципальных услуг (функций) Ленинградской области</w:t>
      </w:r>
      <w:r w:rsidRPr="00D9335C">
        <w:rPr>
          <w:sz w:val="28"/>
          <w:szCs w:val="28"/>
        </w:rPr>
        <w:t>);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полнота и достоверность предоставляемой гражданам информации.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2.16.2. Показатели качества муниципальной услуги: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 xml:space="preserve">- количество </w:t>
      </w:r>
      <w:r w:rsidR="007C4B99">
        <w:rPr>
          <w:sz w:val="28"/>
          <w:szCs w:val="28"/>
        </w:rPr>
        <w:t>обоснованных жалоб и претензий на</w:t>
      </w:r>
      <w:r w:rsidR="007C4B99" w:rsidRPr="00D9335C">
        <w:rPr>
          <w:sz w:val="28"/>
          <w:szCs w:val="28"/>
        </w:rPr>
        <w:t xml:space="preserve"> </w:t>
      </w:r>
      <w:r w:rsidRPr="00D9335C">
        <w:rPr>
          <w:sz w:val="28"/>
          <w:szCs w:val="28"/>
        </w:rPr>
        <w:t>действи</w:t>
      </w:r>
      <w:r w:rsidR="007C4B99">
        <w:rPr>
          <w:sz w:val="28"/>
          <w:szCs w:val="28"/>
        </w:rPr>
        <w:t>я</w:t>
      </w:r>
      <w:r w:rsidRPr="00D9335C">
        <w:rPr>
          <w:sz w:val="28"/>
          <w:szCs w:val="28"/>
        </w:rPr>
        <w:t xml:space="preserve"> или бездействи</w:t>
      </w:r>
      <w:r w:rsidR="00AB2B1B">
        <w:rPr>
          <w:sz w:val="28"/>
          <w:szCs w:val="28"/>
        </w:rPr>
        <w:t>е</w:t>
      </w:r>
      <w:r w:rsidRPr="00D9335C">
        <w:rPr>
          <w:sz w:val="28"/>
          <w:szCs w:val="28"/>
        </w:rPr>
        <w:t xml:space="preserve"> сотрудников (специалистов) Администрации.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t>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481BF5" w:rsidRPr="00D9335C" w:rsidRDefault="00481BF5" w:rsidP="00481BF5">
      <w:pPr>
        <w:shd w:val="clear" w:color="auto" w:fill="FFFFFF"/>
        <w:ind w:firstLine="709"/>
        <w:jc w:val="both"/>
        <w:rPr>
          <w:sz w:val="28"/>
          <w:szCs w:val="28"/>
        </w:rPr>
      </w:pPr>
      <w:r w:rsidRPr="00D9335C">
        <w:rPr>
          <w:sz w:val="28"/>
          <w:szCs w:val="28"/>
        </w:rPr>
        <w:lastRenderedPageBreak/>
        <w:t>2.16.4. При получении муниципальной услуги заявитель осуществляет не более одного взаимодействия с сотрудниками.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sub_1222"/>
      <w:r w:rsidRPr="00481BF5">
        <w:rPr>
          <w:color w:val="000000"/>
          <w:sz w:val="28"/>
          <w:szCs w:val="28"/>
        </w:rPr>
        <w:t>2.17. Особенности предоставления муниципальной услуги в МФЦ.</w:t>
      </w:r>
    </w:p>
    <w:bookmarkEnd w:id="6"/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sub_2221"/>
      <w:r w:rsidRPr="00481BF5">
        <w:rPr>
          <w:color w:val="000000"/>
          <w:sz w:val="28"/>
          <w:szCs w:val="28"/>
        </w:rPr>
        <w:t>2.17.1. МФЦ осуществляет:</w:t>
      </w:r>
    </w:p>
    <w:bookmarkEnd w:id="7"/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sub_2222"/>
      <w:r w:rsidRPr="00481BF5">
        <w:rPr>
          <w:color w:val="000000"/>
          <w:sz w:val="28"/>
          <w:szCs w:val="28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а) определяет предмет обращения;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б) проводит проверку полномочий лица, подающего документы;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в) проводит проверку правильности заполнения запроса;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д) заверяет электронное дело своей </w:t>
      </w:r>
      <w:hyperlink r:id="rId14" w:history="1">
        <w:r w:rsidRPr="005D3D2A">
          <w:rPr>
            <w:rStyle w:val="a7"/>
            <w:color w:val="auto"/>
            <w:sz w:val="28"/>
            <w:szCs w:val="28"/>
            <w:u w:val="none"/>
          </w:rPr>
          <w:t>электронной подписью</w:t>
        </w:r>
      </w:hyperlink>
      <w:r w:rsidRPr="00481BF5">
        <w:rPr>
          <w:color w:val="000000"/>
          <w:sz w:val="28"/>
          <w:szCs w:val="28"/>
        </w:rPr>
        <w:t xml:space="preserve"> (далее - ЭП);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е) направляет копии документов и реестр документов в Администрацию: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9" w:name="sub_2223"/>
      <w:r w:rsidRPr="00481BF5">
        <w:rPr>
          <w:color w:val="000000"/>
          <w:sz w:val="28"/>
          <w:szCs w:val="28"/>
        </w:rPr>
        <w:t xml:space="preserve">2.17.3.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Pr="00481BF5">
        <w:rPr>
          <w:color w:val="000000"/>
          <w:sz w:val="28"/>
          <w:szCs w:val="28"/>
        </w:rPr>
        <w:lastRenderedPageBreak/>
        <w:t>Администрации, ответственное за выполнение административной процедуры, направляет необходимые документы  в МФЦ для их последующей передачи заявителю:</w:t>
      </w:r>
    </w:p>
    <w:bookmarkEnd w:id="9"/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81BF5">
        <w:rPr>
          <w:color w:val="000000"/>
          <w:sz w:val="28"/>
          <w:szCs w:val="28"/>
        </w:rPr>
        <w:t>ии и ау</w:t>
      </w:r>
      <w:proofErr w:type="gramEnd"/>
      <w:r w:rsidRPr="00481BF5">
        <w:rPr>
          <w:color w:val="000000"/>
          <w:sz w:val="28"/>
          <w:szCs w:val="28"/>
        </w:rPr>
        <w:t xml:space="preserve">тентификации (далее – ЕСИА).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2.18.2. Муниципальная услуга может быть получена через ПГУ ЛО следующими способами: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 обязательной личной явкой на прием в Администрацию;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без личной явки на прием в Администрацию.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481BF5">
        <w:rPr>
          <w:color w:val="000000"/>
          <w:sz w:val="28"/>
          <w:szCs w:val="28"/>
        </w:rPr>
        <w:t>заверения заявления</w:t>
      </w:r>
      <w:proofErr w:type="gramEnd"/>
      <w:r w:rsidRPr="00481BF5">
        <w:rPr>
          <w:color w:val="000000"/>
          <w:sz w:val="28"/>
          <w:szCs w:val="28"/>
        </w:rPr>
        <w:t xml:space="preserve"> и документов, поданных в электронном виде на ПГУ ЛО.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 w:rsidR="00F54FBD">
        <w:rPr>
          <w:color w:val="000000"/>
          <w:sz w:val="28"/>
          <w:szCs w:val="28"/>
        </w:rPr>
        <w:t>4</w:t>
      </w:r>
      <w:r w:rsidRPr="00481BF5">
        <w:rPr>
          <w:color w:val="000000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пройти идентификацию и аутентификацию в ЕСИА;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>2.18.</w:t>
      </w:r>
      <w:r w:rsidR="00F54FBD">
        <w:rPr>
          <w:color w:val="000000"/>
          <w:sz w:val="28"/>
          <w:szCs w:val="28"/>
        </w:rPr>
        <w:t>5</w:t>
      </w:r>
      <w:r w:rsidRPr="00481BF5">
        <w:rPr>
          <w:color w:val="000000"/>
          <w:sz w:val="28"/>
          <w:szCs w:val="28"/>
        </w:rPr>
        <w:t>. В результате направления пакета электронных документов посредством ПГУ ЛО в соответствии с требованиями пункта 2.17.4 или 2.17.5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 w:rsidR="00F54FBD">
        <w:rPr>
          <w:color w:val="000000"/>
          <w:sz w:val="28"/>
          <w:szCs w:val="28"/>
        </w:rPr>
        <w:t>6</w:t>
      </w:r>
      <w:r w:rsidRPr="00481BF5">
        <w:rPr>
          <w:color w:val="000000"/>
          <w:sz w:val="28"/>
          <w:szCs w:val="28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481BF5">
        <w:rPr>
          <w:color w:val="000000"/>
          <w:sz w:val="28"/>
          <w:szCs w:val="28"/>
        </w:rPr>
        <w:t>дств св</w:t>
      </w:r>
      <w:proofErr w:type="gramEnd"/>
      <w:r w:rsidRPr="00481BF5">
        <w:rPr>
          <w:color w:val="000000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 w:rsidR="00F54FBD">
        <w:rPr>
          <w:color w:val="000000"/>
          <w:sz w:val="28"/>
          <w:szCs w:val="28"/>
        </w:rPr>
        <w:t>7</w:t>
      </w:r>
      <w:r w:rsidRPr="00481BF5">
        <w:rPr>
          <w:color w:val="000000"/>
          <w:sz w:val="28"/>
          <w:szCs w:val="28"/>
        </w:rPr>
        <w:t>.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формирует через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дело переводит в статус «Заявитель приглашен на прием».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в течение 30 календарных дней, затем </w:t>
      </w:r>
      <w:proofErr w:type="gramStart"/>
      <w:r w:rsidRPr="00481BF5">
        <w:rPr>
          <w:color w:val="000000"/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481BF5">
        <w:rPr>
          <w:color w:val="000000"/>
          <w:sz w:val="28"/>
          <w:szCs w:val="28"/>
        </w:rPr>
        <w:t xml:space="preserve"> документы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481BF5">
        <w:rPr>
          <w:color w:val="000000"/>
          <w:sz w:val="28"/>
          <w:szCs w:val="28"/>
        </w:rPr>
        <w:t>Администрации</w:t>
      </w:r>
      <w:proofErr w:type="gramEnd"/>
      <w:r w:rsidRPr="00481BF5">
        <w:rPr>
          <w:color w:val="000000"/>
          <w:sz w:val="28"/>
          <w:szCs w:val="28"/>
        </w:rPr>
        <w:t xml:space="preserve"> ведущее прием, отмечает факт явки заявителя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ЛО», дело переводит в статус "Прием заявителя окончен".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81BF5">
        <w:rPr>
          <w:color w:val="000000"/>
          <w:sz w:val="28"/>
          <w:szCs w:val="28"/>
        </w:rPr>
        <w:t>Межвед</w:t>
      </w:r>
      <w:proofErr w:type="spellEnd"/>
      <w:r w:rsidRPr="00481BF5">
        <w:rPr>
          <w:color w:val="000000"/>
          <w:sz w:val="28"/>
          <w:szCs w:val="28"/>
        </w:rPr>
        <w:t xml:space="preserve"> ЛО».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481BF5">
        <w:rPr>
          <w:color w:val="000000"/>
          <w:sz w:val="28"/>
          <w:szCs w:val="28"/>
        </w:rPr>
        <w:t>дств св</w:t>
      </w:r>
      <w:proofErr w:type="gramEnd"/>
      <w:r w:rsidRPr="00481BF5">
        <w:rPr>
          <w:color w:val="000000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 w:rsidR="00F54FBD">
        <w:rPr>
          <w:color w:val="000000"/>
          <w:sz w:val="28"/>
          <w:szCs w:val="28"/>
        </w:rPr>
        <w:t>8</w:t>
      </w:r>
      <w:r w:rsidRPr="00481BF5">
        <w:rPr>
          <w:color w:val="000000"/>
          <w:sz w:val="28"/>
          <w:szCs w:val="28"/>
        </w:rPr>
        <w:t xml:space="preserve">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 случае</w:t>
      </w:r>
      <w:proofErr w:type="gramStart"/>
      <w:r w:rsidRPr="00481BF5">
        <w:rPr>
          <w:color w:val="000000"/>
          <w:sz w:val="28"/>
          <w:szCs w:val="28"/>
        </w:rPr>
        <w:t>,</w:t>
      </w:r>
      <w:proofErr w:type="gramEnd"/>
      <w:r w:rsidRPr="00481BF5">
        <w:rPr>
          <w:color w:val="000000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</w:t>
      </w:r>
      <w:r w:rsidRPr="00986DA1">
        <w:rPr>
          <w:color w:val="000000"/>
          <w:sz w:val="28"/>
          <w:szCs w:val="28"/>
        </w:rPr>
        <w:t>2.</w:t>
      </w:r>
      <w:r w:rsidR="00F54FBD" w:rsidRPr="00986DA1">
        <w:rPr>
          <w:color w:val="000000"/>
          <w:sz w:val="28"/>
          <w:szCs w:val="28"/>
        </w:rPr>
        <w:t>6</w:t>
      </w:r>
      <w:r w:rsidRPr="00986DA1">
        <w:rPr>
          <w:color w:val="000000"/>
          <w:sz w:val="28"/>
          <w:szCs w:val="28"/>
        </w:rPr>
        <w:t>.</w:t>
      </w:r>
      <w:r w:rsidRPr="00481BF5">
        <w:rPr>
          <w:color w:val="000000"/>
          <w:sz w:val="28"/>
          <w:szCs w:val="28"/>
        </w:rPr>
        <w:t xml:space="preserve">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bookmarkEnd w:id="5"/>
    <w:p w:rsidR="00481BF5" w:rsidRPr="00481BF5" w:rsidRDefault="00481BF5" w:rsidP="00481BF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1BF5" w:rsidRPr="00481BF5" w:rsidRDefault="00481BF5" w:rsidP="00481BF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>3. Перечень услуг, которые являются необходимыми</w:t>
      </w:r>
    </w:p>
    <w:p w:rsidR="00481BF5" w:rsidRPr="00481BF5" w:rsidRDefault="00481BF5" w:rsidP="00481BF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 xml:space="preserve">и </w:t>
      </w:r>
      <w:proofErr w:type="gramStart"/>
      <w:r w:rsidRPr="00481BF5">
        <w:rPr>
          <w:b/>
          <w:color w:val="000000"/>
          <w:sz w:val="28"/>
          <w:szCs w:val="28"/>
        </w:rPr>
        <w:t>обязательными</w:t>
      </w:r>
      <w:proofErr w:type="gramEnd"/>
      <w:r w:rsidRPr="00481BF5">
        <w:rPr>
          <w:b/>
          <w:color w:val="000000"/>
          <w:sz w:val="28"/>
          <w:szCs w:val="28"/>
        </w:rPr>
        <w:t xml:space="preserve"> для предоставления  муниципальной услуги</w:t>
      </w:r>
    </w:p>
    <w:p w:rsidR="00481BF5" w:rsidRPr="00481BF5" w:rsidRDefault="00481BF5" w:rsidP="00481BF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3.1. </w:t>
      </w:r>
      <w:r w:rsidR="00726DA0" w:rsidRPr="005F2A95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481BF5" w:rsidRPr="00481BF5" w:rsidRDefault="00481BF5" w:rsidP="00481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ab/>
      </w:r>
    </w:p>
    <w:p w:rsidR="00481BF5" w:rsidRPr="00481BF5" w:rsidRDefault="00481BF5" w:rsidP="00481B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10" w:name="sub_1003"/>
      <w:r w:rsidRPr="00481BF5">
        <w:rPr>
          <w:b/>
          <w:bCs/>
          <w:color w:val="000000"/>
          <w:sz w:val="28"/>
          <w:szCs w:val="28"/>
        </w:rPr>
        <w:t>4. Состав, последовательность и сроки выполнения административных</w:t>
      </w:r>
      <w:r w:rsidRPr="00481BF5">
        <w:rPr>
          <w:b/>
          <w:bCs/>
          <w:color w:val="000000"/>
          <w:sz w:val="28"/>
          <w:szCs w:val="28"/>
        </w:rPr>
        <w:br/>
        <w:t>процедур, требования к порядку их выполнения</w:t>
      </w:r>
      <w:bookmarkEnd w:id="10"/>
      <w:r w:rsidRPr="00481BF5">
        <w:rPr>
          <w:b/>
          <w:bCs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481BF5" w:rsidRPr="00481BF5" w:rsidRDefault="00481BF5" w:rsidP="00481BF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предоставление информации о предоставлении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прием документов, необходимых для предоставления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межведомственное информационное взаимодействие;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подготовка результата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выдача заявителю результата муниципальной услуги.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 w:rsidR="00CD61C2">
        <w:rPr>
          <w:color w:val="000000"/>
          <w:sz w:val="28"/>
          <w:szCs w:val="28"/>
        </w:rPr>
        <w:t>3</w:t>
      </w:r>
      <w:r w:rsidRPr="00560284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560284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</w:t>
      </w:r>
      <w:r w:rsidRPr="00560284">
        <w:rPr>
          <w:color w:val="000000"/>
          <w:sz w:val="28"/>
          <w:szCs w:val="28"/>
        </w:rPr>
        <w:lastRenderedPageBreak/>
        <w:t>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4.2. </w:t>
      </w:r>
      <w:r w:rsidRPr="00560284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</w:t>
      </w:r>
      <w:r w:rsidR="00560284" w:rsidRPr="00560284">
        <w:rPr>
          <w:color w:val="000000"/>
          <w:sz w:val="28"/>
          <w:szCs w:val="28"/>
        </w:rPr>
        <w:t>.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 w:rsidR="004C13D8">
        <w:rPr>
          <w:color w:val="000000"/>
          <w:sz w:val="28"/>
          <w:szCs w:val="28"/>
        </w:rPr>
        <w:t xml:space="preserve"> </w:t>
      </w:r>
      <w:r w:rsidR="004C13D8" w:rsidRPr="00D9335C">
        <w:rPr>
          <w:sz w:val="28"/>
          <w:szCs w:val="28"/>
        </w:rPr>
        <w:t>Администрацию</w:t>
      </w:r>
      <w:r w:rsidR="00560284" w:rsidRPr="00D9335C">
        <w:rPr>
          <w:sz w:val="28"/>
          <w:szCs w:val="28"/>
        </w:rPr>
        <w:t>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</w:t>
      </w:r>
      <w:r w:rsidR="00560284" w:rsidRPr="00560284">
        <w:rPr>
          <w:color w:val="000000"/>
          <w:sz w:val="28"/>
          <w:szCs w:val="28"/>
        </w:rPr>
        <w:t>. Специалист</w:t>
      </w:r>
      <w:r w:rsidR="00CD61C2">
        <w:rPr>
          <w:color w:val="00000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</w:t>
      </w:r>
      <w:r w:rsidR="00560284" w:rsidRPr="00560284">
        <w:rPr>
          <w:color w:val="000000"/>
          <w:sz w:val="28"/>
          <w:szCs w:val="28"/>
        </w:rPr>
        <w:t>. Максимальный срок выполнения административной процедуры по информиро</w:t>
      </w:r>
      <w:r>
        <w:rPr>
          <w:color w:val="000000"/>
          <w:sz w:val="28"/>
          <w:szCs w:val="28"/>
        </w:rPr>
        <w:t xml:space="preserve">ванию и консультированию </w:t>
      </w:r>
      <w:r w:rsidRPr="00D9335C">
        <w:rPr>
          <w:sz w:val="28"/>
          <w:szCs w:val="28"/>
        </w:rPr>
        <w:t>15</w:t>
      </w:r>
      <w:r w:rsidR="00560284" w:rsidRPr="00560284">
        <w:rPr>
          <w:color w:val="000000"/>
          <w:sz w:val="28"/>
          <w:szCs w:val="28"/>
        </w:rPr>
        <w:t xml:space="preserve"> минут.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560284" w:rsidRPr="00560284" w:rsidRDefault="006E15C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Pr="00560284">
        <w:rPr>
          <w:bCs/>
          <w:color w:val="000000"/>
          <w:sz w:val="28"/>
          <w:szCs w:val="28"/>
        </w:rPr>
        <w:t>4.3. Прием документов, необходимых для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="0068336A">
        <w:rPr>
          <w:color w:val="000000"/>
          <w:sz w:val="28"/>
          <w:szCs w:val="28"/>
        </w:rPr>
        <w:t>4.3.1</w:t>
      </w:r>
      <w:r w:rsidRPr="00560284">
        <w:rPr>
          <w:color w:val="000000"/>
          <w:sz w:val="28"/>
          <w:szCs w:val="28"/>
        </w:rPr>
        <w:t xml:space="preserve">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="0068336A" w:rsidRPr="00D9335C">
        <w:rPr>
          <w:sz w:val="28"/>
          <w:szCs w:val="28"/>
        </w:rPr>
        <w:t>Администрацию</w:t>
      </w:r>
      <w:r w:rsidR="0068336A"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</w:t>
      </w:r>
      <w:r w:rsidR="009361C4">
        <w:rPr>
          <w:color w:val="000000"/>
          <w:sz w:val="28"/>
          <w:szCs w:val="28"/>
        </w:rPr>
        <w:t>ной в приложении №1 настоящего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4.3.2</w:t>
      </w:r>
      <w:r w:rsidR="00560284" w:rsidRPr="00560284">
        <w:rPr>
          <w:color w:val="000000"/>
          <w:sz w:val="28"/>
          <w:szCs w:val="28"/>
        </w:rPr>
        <w:t xml:space="preserve">. Личный прием заявителей в целях подачи документов, необходимых для оказания муниципальной услуги, осуществляется специалистами </w:t>
      </w:r>
      <w:r w:rsidR="00CD61C2" w:rsidRPr="00D9335C">
        <w:rPr>
          <w:sz w:val="28"/>
          <w:szCs w:val="28"/>
        </w:rPr>
        <w:t>Отдела</w:t>
      </w:r>
      <w:r w:rsidR="009361C4">
        <w:rPr>
          <w:color w:val="000000"/>
          <w:sz w:val="28"/>
          <w:szCs w:val="28"/>
        </w:rPr>
        <w:t xml:space="preserve"> </w:t>
      </w:r>
      <w:r w:rsidR="00560284" w:rsidRPr="00560284">
        <w:rPr>
          <w:color w:val="000000"/>
          <w:sz w:val="28"/>
          <w:szCs w:val="28"/>
        </w:rPr>
        <w:t>в рабочее время согласно графику работы.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</w:t>
      </w:r>
      <w:r w:rsidR="00A81BCE">
        <w:rPr>
          <w:color w:val="000000"/>
          <w:sz w:val="28"/>
          <w:szCs w:val="28"/>
        </w:rPr>
        <w:t xml:space="preserve"> Ленинградской области</w:t>
      </w:r>
      <w:r w:rsidRPr="00560284">
        <w:rPr>
          <w:color w:val="000000"/>
          <w:sz w:val="28"/>
          <w:szCs w:val="28"/>
        </w:rPr>
        <w:t xml:space="preserve">. При направлении заявления о предоставлении муниципальной услуги в электронной форме к нему прикрепляются </w:t>
      </w:r>
      <w:proofErr w:type="gramStart"/>
      <w:r w:rsidRPr="00560284">
        <w:rPr>
          <w:color w:val="000000"/>
          <w:sz w:val="28"/>
          <w:szCs w:val="28"/>
        </w:rPr>
        <w:t>скан-образы</w:t>
      </w:r>
      <w:proofErr w:type="gramEnd"/>
      <w:r w:rsidRPr="00560284">
        <w:rPr>
          <w:color w:val="000000"/>
          <w:sz w:val="28"/>
          <w:szCs w:val="28"/>
        </w:rPr>
        <w:t xml:space="preserve"> документов, необходи</w:t>
      </w:r>
      <w:r w:rsidR="009361C4">
        <w:rPr>
          <w:color w:val="000000"/>
          <w:sz w:val="28"/>
          <w:szCs w:val="28"/>
        </w:rPr>
        <w:t>мых в соответствии с настоящим Административным р</w:t>
      </w:r>
      <w:r w:rsidRPr="00560284">
        <w:rPr>
          <w:color w:val="000000"/>
          <w:sz w:val="28"/>
          <w:szCs w:val="28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</w:t>
      </w:r>
      <w:r w:rsidR="00560284" w:rsidRPr="00560284">
        <w:rPr>
          <w:color w:val="000000"/>
          <w:sz w:val="28"/>
          <w:szCs w:val="28"/>
        </w:rPr>
        <w:t>. В ходе приема документов, необходимых для предоставления муниципальной услуги,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  <w:proofErr w:type="gramEnd"/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в) проверяет правильность заполнения заявления, в том числе полноту внесенных данных, наличие документов, которые в соответствии с аб</w:t>
      </w:r>
      <w:r w:rsidR="004C13D8">
        <w:rPr>
          <w:color w:val="000000"/>
          <w:sz w:val="28"/>
          <w:szCs w:val="28"/>
        </w:rPr>
        <w:t>зацем 1 пункта 2.10 настоящего Административного р</w:t>
      </w:r>
      <w:r w:rsidRPr="00560284">
        <w:rPr>
          <w:color w:val="000000"/>
          <w:sz w:val="28"/>
          <w:szCs w:val="28"/>
        </w:rPr>
        <w:t>егламента должны представляться заявителем самостоятельно;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</w:t>
      </w:r>
      <w:r w:rsidR="00560284" w:rsidRPr="00560284">
        <w:rPr>
          <w:color w:val="000000"/>
          <w:sz w:val="28"/>
          <w:szCs w:val="28"/>
        </w:rPr>
        <w:t>. Продолжительность административной процедуры по приему д</w:t>
      </w:r>
      <w:r>
        <w:rPr>
          <w:color w:val="000000"/>
          <w:sz w:val="28"/>
          <w:szCs w:val="28"/>
        </w:rPr>
        <w:t>окументов не может превышать</w:t>
      </w:r>
      <w:r w:rsidRPr="0068336A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15</w:t>
      </w:r>
      <w:r w:rsidR="00560284" w:rsidRPr="00560284">
        <w:rPr>
          <w:color w:val="000000"/>
          <w:sz w:val="28"/>
          <w:szCs w:val="28"/>
        </w:rPr>
        <w:t xml:space="preserve"> минут.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ответственным за подготовку градостроительных планов земельных участков.</w:t>
      </w:r>
    </w:p>
    <w:p w:rsidR="00560284" w:rsidRPr="0068336A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4.4. Межведомственное информационное взаимодействие</w:t>
      </w:r>
    </w:p>
    <w:p w:rsidR="00560284" w:rsidRPr="00560284" w:rsidRDefault="0068336A" w:rsidP="006833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="00560284" w:rsidRPr="00560284">
        <w:rPr>
          <w:color w:val="000000"/>
          <w:sz w:val="28"/>
          <w:szCs w:val="28"/>
        </w:rPr>
        <w:t xml:space="preserve">Основанием для начала административной процедуры по межведомственному информационному взаимодействию является прием </w:t>
      </w:r>
      <w:r w:rsidR="00560284" w:rsidRPr="00560284">
        <w:rPr>
          <w:color w:val="000000"/>
          <w:sz w:val="28"/>
          <w:szCs w:val="28"/>
        </w:rPr>
        <w:lastRenderedPageBreak/>
        <w:t xml:space="preserve">заявления на предоставление муниципальной услуги без приложения документов, которые в соответствии с п. 2.12. настоящего </w:t>
      </w:r>
      <w:r w:rsidR="004C13D8">
        <w:rPr>
          <w:color w:val="000000"/>
          <w:sz w:val="28"/>
          <w:szCs w:val="28"/>
        </w:rPr>
        <w:t>Административного р</w:t>
      </w:r>
      <w:r w:rsidR="00560284"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В  случае непредставления документов, которые в соответствии с пунктом 2.1</w:t>
      </w:r>
      <w:hyperlink r:id="rId15" w:history="1">
        <w:r w:rsidRPr="004C13D8">
          <w:rPr>
            <w:rStyle w:val="a7"/>
            <w:color w:val="auto"/>
            <w:sz w:val="28"/>
            <w:szCs w:val="28"/>
            <w:u w:val="none"/>
          </w:rPr>
          <w:t>2</w:t>
        </w:r>
      </w:hyperlink>
      <w:r w:rsidRPr="004C13D8">
        <w:rPr>
          <w:sz w:val="28"/>
          <w:szCs w:val="28"/>
        </w:rPr>
        <w:t> </w:t>
      </w:r>
      <w:r w:rsidR="004C13D8">
        <w:rPr>
          <w:color w:val="000000"/>
          <w:sz w:val="28"/>
          <w:szCs w:val="28"/>
        </w:rPr>
        <w:t>настоящего 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</w:t>
      </w:r>
      <w:r w:rsidR="00053A22"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специалист</w:t>
      </w:r>
      <w:r w:rsidR="004C13D8" w:rsidRPr="00D9335C">
        <w:rPr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  <w:proofErr w:type="gramEnd"/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</w:t>
      </w:r>
      <w:r w:rsidR="00560284" w:rsidRPr="00560284">
        <w:rPr>
          <w:color w:val="000000"/>
          <w:sz w:val="28"/>
          <w:szCs w:val="28"/>
        </w:rPr>
        <w:t>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4.4.3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направлении запроса принимается в случае отсутствия документов, указанных в пункте 2.12. настоящего</w:t>
      </w:r>
      <w:r w:rsidR="004C13D8">
        <w:rPr>
          <w:color w:val="000000"/>
          <w:sz w:val="28"/>
          <w:szCs w:val="28"/>
        </w:rPr>
        <w:t xml:space="preserve">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560284" w:rsidRPr="0068336A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 4.5. Рассмотрение заявления и документов, необходимых для предоставления муниципальной услуги</w:t>
      </w:r>
    </w:p>
    <w:p w:rsidR="00560284" w:rsidRPr="00B36F55" w:rsidRDefault="00560284" w:rsidP="0068336A">
      <w:pPr>
        <w:shd w:val="clear" w:color="auto" w:fill="FFFFFF"/>
        <w:ind w:firstLine="709"/>
        <w:jc w:val="both"/>
        <w:rPr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 w:rsidR="0068336A">
        <w:rPr>
          <w:color w:val="000000"/>
          <w:sz w:val="28"/>
          <w:szCs w:val="28"/>
        </w:rPr>
        <w:t>4.5.1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="004C13D8" w:rsidRPr="004C13D8">
        <w:rPr>
          <w:color w:val="0070C0"/>
          <w:sz w:val="28"/>
          <w:szCs w:val="28"/>
        </w:rPr>
        <w:t xml:space="preserve"> </w:t>
      </w:r>
      <w:r w:rsidR="004C13D8" w:rsidRPr="00D9335C">
        <w:rPr>
          <w:sz w:val="28"/>
          <w:szCs w:val="28"/>
        </w:rPr>
        <w:t>Администрацию</w:t>
      </w:r>
      <w:r w:rsidRPr="00560284">
        <w:rPr>
          <w:color w:val="000000"/>
          <w:sz w:val="28"/>
          <w:szCs w:val="28"/>
        </w:rPr>
        <w:t xml:space="preserve"> информации </w:t>
      </w:r>
      <w:r w:rsidRPr="00560284">
        <w:rPr>
          <w:color w:val="000000"/>
          <w:sz w:val="28"/>
          <w:szCs w:val="28"/>
        </w:rPr>
        <w:lastRenderedPageBreak/>
        <w:t>(документов) в полном объеме, запрашиваемых в рамках межведомственного взаимодействия.</w:t>
      </w:r>
    </w:p>
    <w:p w:rsidR="00560284" w:rsidRPr="00B36F55" w:rsidRDefault="0068336A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4.5.2</w:t>
      </w:r>
      <w:r w:rsidR="00560284" w:rsidRPr="00B36F55">
        <w:rPr>
          <w:sz w:val="28"/>
          <w:szCs w:val="28"/>
        </w:rPr>
        <w:t>. Специалист</w:t>
      </w:r>
      <w:r w:rsidR="00CD61C2" w:rsidRPr="00B36F55">
        <w:rPr>
          <w:sz w:val="28"/>
          <w:szCs w:val="28"/>
        </w:rPr>
        <w:t xml:space="preserve"> Отдела</w:t>
      </w:r>
      <w:r w:rsidR="00560284" w:rsidRPr="00B36F55">
        <w:rPr>
          <w:sz w:val="28"/>
          <w:szCs w:val="28"/>
        </w:rPr>
        <w:t xml:space="preserve">, ответственный за подготовку градостроительного плана земельного участка в течение </w:t>
      </w:r>
      <w:r w:rsidR="00D9335C" w:rsidRPr="00B36F55">
        <w:rPr>
          <w:sz w:val="28"/>
          <w:szCs w:val="28"/>
        </w:rPr>
        <w:t>3</w:t>
      </w:r>
      <w:r w:rsidR="00560284" w:rsidRPr="00B36F55">
        <w:rPr>
          <w:sz w:val="28"/>
          <w:szCs w:val="28"/>
        </w:rPr>
        <w:t xml:space="preserve"> рабочих дней</w:t>
      </w:r>
      <w:r w:rsidR="0067049B" w:rsidRPr="00B36F55">
        <w:rPr>
          <w:sz w:val="28"/>
          <w:szCs w:val="28"/>
        </w:rPr>
        <w:t xml:space="preserve"> </w:t>
      </w:r>
      <w:r w:rsidR="00560284" w:rsidRPr="00B36F55">
        <w:rPr>
          <w:sz w:val="28"/>
          <w:szCs w:val="28"/>
        </w:rPr>
        <w:t xml:space="preserve">со дня поступления в </w:t>
      </w:r>
      <w:r w:rsidR="004C13D8" w:rsidRPr="00B36F55">
        <w:rPr>
          <w:sz w:val="28"/>
          <w:szCs w:val="28"/>
        </w:rPr>
        <w:t xml:space="preserve">Администрацию </w:t>
      </w:r>
      <w:r w:rsidR="00560284" w:rsidRPr="00B36F55">
        <w:rPr>
          <w:sz w:val="28"/>
          <w:szCs w:val="28"/>
        </w:rPr>
        <w:t>запрашиваемой информ</w:t>
      </w:r>
      <w:r w:rsidR="006233CE" w:rsidRPr="00B36F55">
        <w:rPr>
          <w:sz w:val="28"/>
          <w:szCs w:val="28"/>
        </w:rPr>
        <w:t>ации (документов) рассматривает</w:t>
      </w:r>
      <w:r w:rsidR="00560284" w:rsidRPr="00B36F55">
        <w:rPr>
          <w:sz w:val="28"/>
          <w:szCs w:val="28"/>
        </w:rPr>
        <w:t xml:space="preserve"> представленный пакет документов.</w:t>
      </w:r>
    </w:p>
    <w:p w:rsidR="00560284" w:rsidRPr="00B36F55" w:rsidRDefault="0068336A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 xml:space="preserve">4.5.3. </w:t>
      </w:r>
      <w:r w:rsidR="00560284" w:rsidRPr="00B36F55">
        <w:rPr>
          <w:sz w:val="28"/>
          <w:szCs w:val="28"/>
        </w:rPr>
        <w:t xml:space="preserve">Максимальный срок выполнения административной процедуры по рассмотрению представленного </w:t>
      </w:r>
      <w:r w:rsidR="0067049B" w:rsidRPr="00B36F55">
        <w:rPr>
          <w:sz w:val="28"/>
          <w:szCs w:val="28"/>
        </w:rPr>
        <w:t xml:space="preserve">пакета документов </w:t>
      </w:r>
      <w:r w:rsidR="00D9335C" w:rsidRPr="00B36F55">
        <w:rPr>
          <w:sz w:val="28"/>
          <w:szCs w:val="28"/>
        </w:rPr>
        <w:t>5</w:t>
      </w:r>
      <w:r w:rsidR="00560284" w:rsidRPr="00B36F55">
        <w:rPr>
          <w:sz w:val="28"/>
          <w:szCs w:val="28"/>
        </w:rPr>
        <w:t xml:space="preserve"> рабочих дней со дня поступления информации (документов), запрашиваемых в рамках межведомственного взаимодействия.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4.5.4.</w:t>
      </w:r>
      <w:r w:rsidR="00560284"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560284" w:rsidRP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4.5.5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- решение о предоставлении муниципальной услуги принимается в случае наличия документов, указанных в пункте 2.10 настоящего </w:t>
      </w:r>
      <w:r w:rsidR="004C13D8"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560284" w:rsidRDefault="0068336A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4.5.6</w:t>
      </w:r>
      <w:r w:rsidR="00560284" w:rsidRPr="00560284">
        <w:rPr>
          <w:color w:val="000000"/>
          <w:sz w:val="28"/>
          <w:szCs w:val="28"/>
        </w:rPr>
        <w:t xml:space="preserve">. Результатом административной процедуры является решение </w:t>
      </w:r>
      <w:r w:rsidR="00CD61C2">
        <w:rPr>
          <w:color w:val="000000"/>
          <w:sz w:val="28"/>
          <w:szCs w:val="28"/>
        </w:rPr>
        <w:t xml:space="preserve">о </w:t>
      </w:r>
      <w:r w:rsidR="00560284" w:rsidRPr="00560284">
        <w:rPr>
          <w:color w:val="000000"/>
          <w:sz w:val="28"/>
          <w:szCs w:val="28"/>
        </w:rPr>
        <w:t>предоставлении муниципал</w:t>
      </w:r>
      <w:r w:rsidR="006233CE">
        <w:rPr>
          <w:color w:val="000000"/>
          <w:sz w:val="28"/>
          <w:szCs w:val="28"/>
        </w:rPr>
        <w:t xml:space="preserve">ьной услуги </w:t>
      </w:r>
    </w:p>
    <w:p w:rsidR="00560284" w:rsidRPr="0068336A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4.6. Подготовка результата муниципальной услуги</w:t>
      </w:r>
    </w:p>
    <w:p w:rsidR="00560284" w:rsidRPr="00560284" w:rsidRDefault="004C13D8" w:rsidP="00CD61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</w:t>
      </w:r>
      <w:r w:rsidR="00560284" w:rsidRPr="00560284">
        <w:rPr>
          <w:color w:val="000000"/>
          <w:sz w:val="28"/>
          <w:szCs w:val="28"/>
        </w:rPr>
        <w:t>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4.6.2</w:t>
      </w:r>
      <w:r w:rsidR="00560284" w:rsidRPr="00560284">
        <w:rPr>
          <w:color w:val="000000"/>
          <w:sz w:val="28"/>
          <w:szCs w:val="28"/>
        </w:rPr>
        <w:t>. Специалист</w:t>
      </w:r>
      <w:r w:rsidR="00CD61C2" w:rsidRPr="00D9335C">
        <w:rPr>
          <w:sz w:val="28"/>
          <w:szCs w:val="28"/>
        </w:rPr>
        <w:t xml:space="preserve"> 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Продолжительность данного действия не должна превышать </w:t>
      </w:r>
      <w:r w:rsidR="00D9335C">
        <w:rPr>
          <w:color w:val="000000"/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рабочих дней со дня принятия решения.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Градостроительный план земельного участка подписывается руководителем Администрации  и заверяется гербовой печатью.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Подписанный градостроительный план земельного участка  регистрируется должностным лицом, ответственным за ведение документооборота в Администрации в день их подписания в информационной системе обеспечения градостроительной деятельности (далее - ИСОГД) и системе электронного документооборота и делопроизводства Администрации.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Продолжительность действия не должна превышать __ минут.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4.6.3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4.6.4</w:t>
      </w:r>
      <w:r w:rsidR="00560284" w:rsidRPr="00560284">
        <w:rPr>
          <w:color w:val="000000"/>
          <w:sz w:val="28"/>
          <w:szCs w:val="28"/>
        </w:rPr>
        <w:t>. Критерии принятия решения: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4.6.5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560284" w:rsidRPr="004C13D8" w:rsidRDefault="00560284" w:rsidP="004C13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3D8">
        <w:rPr>
          <w:bCs/>
          <w:color w:val="000000"/>
          <w:sz w:val="28"/>
          <w:szCs w:val="28"/>
        </w:rPr>
        <w:t>4.7. Выдача заявителю результата предоставления муниципальной услуги</w:t>
      </w:r>
    </w:p>
    <w:p w:rsidR="00560284" w:rsidRPr="00560284" w:rsidRDefault="004C13D8" w:rsidP="004C13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4.7.1</w:t>
      </w:r>
      <w:r w:rsidR="00560284" w:rsidRPr="00560284">
        <w:rPr>
          <w:color w:val="000000"/>
          <w:sz w:val="28"/>
          <w:szCs w:val="28"/>
        </w:rPr>
        <w:t>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4.7.2. </w:t>
      </w:r>
      <w:r w:rsidR="00560284" w:rsidRPr="00560284">
        <w:rPr>
          <w:color w:val="000000"/>
          <w:sz w:val="28"/>
          <w:szCs w:val="28"/>
        </w:rPr>
        <w:t>Для получения результата муниципальной услуги заявители  в течение 3-х рабочих д</w:t>
      </w:r>
      <w:r w:rsidR="00560284" w:rsidRPr="00D9335C">
        <w:rPr>
          <w:sz w:val="28"/>
          <w:szCs w:val="28"/>
        </w:rPr>
        <w:t xml:space="preserve">ней со дня истечения срока предоставления муниципальной услуги обращаются в </w:t>
      </w:r>
      <w:r w:rsidRPr="00D9335C">
        <w:rPr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</w:t>
      </w:r>
      <w:r w:rsidR="00560284" w:rsidRPr="00560284">
        <w:rPr>
          <w:color w:val="000000"/>
          <w:sz w:val="28"/>
          <w:szCs w:val="28"/>
        </w:rPr>
        <w:t>в рабочее время согласно графику работы. При этом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б) выдает под расписку результат муниципальной услуги (Приложение 3).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Время выполнения действия не должно превышать ___ минут.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</w:t>
      </w:r>
      <w:r w:rsidR="00560284" w:rsidRPr="00560284">
        <w:rPr>
          <w:color w:val="000000"/>
          <w:sz w:val="28"/>
          <w:szCs w:val="28"/>
        </w:rPr>
        <w:t xml:space="preserve">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</w:t>
      </w:r>
      <w:r w:rsidR="00053A22">
        <w:rPr>
          <w:color w:val="000000"/>
          <w:sz w:val="28"/>
          <w:szCs w:val="28"/>
        </w:rPr>
        <w:t>по адресу</w:t>
      </w:r>
      <w:r w:rsidR="00560284" w:rsidRPr="00560284">
        <w:rPr>
          <w:color w:val="000000"/>
          <w:sz w:val="28"/>
          <w:szCs w:val="28"/>
        </w:rPr>
        <w:t xml:space="preserve"> заявителя по почте.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</w:t>
      </w:r>
      <w:r w:rsidR="00560284" w:rsidRPr="00560284">
        <w:rPr>
          <w:color w:val="000000"/>
          <w:sz w:val="28"/>
          <w:szCs w:val="28"/>
        </w:rPr>
        <w:t>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специалистом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D9335C">
        <w:rPr>
          <w:sz w:val="28"/>
          <w:szCs w:val="28"/>
        </w:rPr>
        <w:t>,</w:t>
      </w:r>
      <w:r w:rsidR="00560284" w:rsidRPr="00560284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</w:t>
      </w:r>
      <w:r w:rsidR="00053A22">
        <w:rPr>
          <w:color w:val="000000"/>
          <w:sz w:val="28"/>
          <w:szCs w:val="28"/>
        </w:rPr>
        <w:t>,</w:t>
      </w:r>
      <w:r w:rsidR="00560284" w:rsidRPr="00560284">
        <w:rPr>
          <w:color w:val="000000"/>
          <w:sz w:val="28"/>
          <w:szCs w:val="28"/>
        </w:rPr>
        <w:t xml:space="preserve"> заявителю.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4.7.5</w:t>
      </w:r>
      <w:r w:rsidR="00560284"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 w:rsidR="00CD61C2">
        <w:rPr>
          <w:color w:val="0070C0"/>
          <w:sz w:val="28"/>
          <w:szCs w:val="28"/>
        </w:rPr>
        <w:t xml:space="preserve"> </w:t>
      </w:r>
      <w:r w:rsidR="00CD61C2" w:rsidRPr="00D9335C">
        <w:rPr>
          <w:sz w:val="28"/>
          <w:szCs w:val="28"/>
        </w:rPr>
        <w:t>Отдела</w:t>
      </w:r>
      <w:r w:rsidR="00560284"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</w:t>
      </w:r>
      <w:r w:rsidR="00560284" w:rsidRPr="00560284">
        <w:rPr>
          <w:color w:val="000000"/>
          <w:sz w:val="28"/>
          <w:szCs w:val="28"/>
        </w:rPr>
        <w:t>. Критерии принятия решений:</w:t>
      </w:r>
    </w:p>
    <w:p w:rsidR="00560284" w:rsidRPr="00560284" w:rsidRDefault="00560284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560284" w:rsidRPr="00560284" w:rsidRDefault="004C13D8" w:rsidP="00560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</w:t>
      </w:r>
      <w:r w:rsidR="00560284" w:rsidRPr="00560284">
        <w:rPr>
          <w:color w:val="000000"/>
          <w:sz w:val="28"/>
          <w:szCs w:val="28"/>
        </w:rPr>
        <w:t>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B15E7C" w:rsidRPr="00B15E7C" w:rsidRDefault="00560284" w:rsidP="007037D9">
      <w:pPr>
        <w:shd w:val="clear" w:color="auto" w:fill="FFFFFF"/>
        <w:jc w:val="both"/>
        <w:rPr>
          <w:color w:val="000000"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</w:rPr>
        <w:t> </w:t>
      </w:r>
      <w:r w:rsidR="00B15E7C" w:rsidRPr="00B15E7C">
        <w:rPr>
          <w:color w:val="000000"/>
          <w:sz w:val="28"/>
          <w:szCs w:val="28"/>
        </w:rPr>
        <w:t> </w:t>
      </w:r>
    </w:p>
    <w:p w:rsidR="00560284" w:rsidRPr="00560284" w:rsidRDefault="00560284" w:rsidP="00560284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560284">
        <w:rPr>
          <w:b/>
          <w:sz w:val="28"/>
          <w:szCs w:val="28"/>
        </w:rPr>
        <w:t xml:space="preserve">5. Формы </w:t>
      </w:r>
      <w:proofErr w:type="gramStart"/>
      <w:r w:rsidRPr="00560284">
        <w:rPr>
          <w:b/>
          <w:sz w:val="28"/>
          <w:szCs w:val="28"/>
        </w:rPr>
        <w:t>контроля за</w:t>
      </w:r>
      <w:proofErr w:type="gramEnd"/>
      <w:r w:rsidRPr="00560284">
        <w:rPr>
          <w:b/>
          <w:sz w:val="28"/>
          <w:szCs w:val="28"/>
        </w:rPr>
        <w:t xml:space="preserve"> исполнением административного регламента</w:t>
      </w:r>
    </w:p>
    <w:p w:rsidR="00560284" w:rsidRPr="00560284" w:rsidRDefault="00560284" w:rsidP="0056028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560284" w:rsidRDefault="00560284" w:rsidP="0056028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 xml:space="preserve">5.1. Порядок осуществления текущего </w:t>
      </w:r>
      <w:proofErr w:type="gramStart"/>
      <w:r w:rsidRPr="00560284">
        <w:rPr>
          <w:sz w:val="28"/>
          <w:szCs w:val="28"/>
        </w:rPr>
        <w:t>контроля за</w:t>
      </w:r>
      <w:proofErr w:type="gramEnd"/>
      <w:r w:rsidRPr="00560284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7EF2" w:rsidRPr="00B57EF2" w:rsidRDefault="00B57EF2" w:rsidP="00B57EF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lastRenderedPageBreak/>
        <w:t>Т</w:t>
      </w:r>
      <w:r w:rsidR="002947A6">
        <w:rPr>
          <w:sz w:val="28"/>
          <w:szCs w:val="28"/>
        </w:rPr>
        <w:t xml:space="preserve">екущий </w:t>
      </w:r>
      <w:proofErr w:type="gramStart"/>
      <w:r w:rsidR="002947A6">
        <w:rPr>
          <w:sz w:val="28"/>
          <w:szCs w:val="28"/>
        </w:rPr>
        <w:t>контроль за</w:t>
      </w:r>
      <w:proofErr w:type="gramEnd"/>
      <w:r w:rsidR="002947A6">
        <w:rPr>
          <w:sz w:val="28"/>
          <w:szCs w:val="28"/>
        </w:rPr>
        <w:t xml:space="preserve"> соблюдением за</w:t>
      </w:r>
      <w:r w:rsidRPr="00B57EF2">
        <w:rPr>
          <w:sz w:val="28"/>
          <w:szCs w:val="28"/>
        </w:rPr>
        <w:t xml:space="preserve"> исполнением должностными лицами </w:t>
      </w:r>
      <w:r>
        <w:rPr>
          <w:sz w:val="28"/>
          <w:szCs w:val="28"/>
        </w:rPr>
        <w:t>Администрации положений настоящего Административного р</w:t>
      </w:r>
      <w:r w:rsidRPr="00B57EF2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</w:t>
      </w:r>
      <w:r>
        <w:rPr>
          <w:sz w:val="28"/>
          <w:szCs w:val="28"/>
        </w:rPr>
        <w:t xml:space="preserve">Отдела </w:t>
      </w:r>
      <w:r w:rsidRPr="00B57EF2">
        <w:rPr>
          <w:sz w:val="28"/>
          <w:szCs w:val="28"/>
        </w:rPr>
        <w:t>(в отношении сотрудников Отдела), а также заместитель руководителя Администрации, в непосредственном подчинении которого находится начальник Отдела.</w:t>
      </w:r>
    </w:p>
    <w:p w:rsidR="00560284" w:rsidRPr="00B57EF2" w:rsidRDefault="00560284" w:rsidP="0056028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</w:t>
      </w:r>
      <w:r w:rsidR="00B57EF2" w:rsidRPr="00B57EF2">
        <w:rPr>
          <w:sz w:val="28"/>
          <w:szCs w:val="28"/>
        </w:rPr>
        <w:t xml:space="preserve"> по выдаче градостроительного плана земельного участка</w:t>
      </w:r>
      <w:r w:rsidRPr="00B57EF2">
        <w:rPr>
          <w:bCs/>
          <w:sz w:val="28"/>
          <w:szCs w:val="28"/>
        </w:rPr>
        <w:t>.</w:t>
      </w:r>
    </w:p>
    <w:p w:rsidR="00560284" w:rsidRPr="002947A6" w:rsidRDefault="00560284" w:rsidP="00560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947A6">
        <w:rPr>
          <w:sz w:val="28"/>
          <w:szCs w:val="28"/>
        </w:rPr>
        <w:t>Контроль за</w:t>
      </w:r>
      <w:proofErr w:type="gramEnd"/>
      <w:r w:rsidRPr="002947A6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560284" w:rsidRPr="002947A6" w:rsidRDefault="00560284" w:rsidP="00560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1) проведения проверок;</w:t>
      </w:r>
    </w:p>
    <w:p w:rsidR="00560284" w:rsidRPr="002947A6" w:rsidRDefault="00560284" w:rsidP="00560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47A6">
        <w:rPr>
          <w:sz w:val="28"/>
          <w:szCs w:val="28"/>
        </w:rPr>
        <w:t>2) рассмотрения жалоб на действия (бездействие) должностных лиц  администрации</w:t>
      </w:r>
      <w:r w:rsidR="00986DA1">
        <w:rPr>
          <w:sz w:val="28"/>
          <w:szCs w:val="28"/>
        </w:rPr>
        <w:t xml:space="preserve"> муниципального образования Шумское сельское поселение</w:t>
      </w:r>
      <w:r w:rsidRPr="002947A6">
        <w:rPr>
          <w:sz w:val="28"/>
          <w:szCs w:val="28"/>
        </w:rPr>
        <w:t>, ответственных за предоставление муниципальной услуги.</w:t>
      </w:r>
    </w:p>
    <w:p w:rsidR="00560284" w:rsidRPr="00560284" w:rsidRDefault="00560284" w:rsidP="00560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0284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60284" w:rsidRPr="003758A2" w:rsidRDefault="00560284" w:rsidP="00560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целях осуществления </w:t>
      </w:r>
      <w:proofErr w:type="gramStart"/>
      <w:r w:rsidRPr="003758A2">
        <w:rPr>
          <w:sz w:val="28"/>
          <w:szCs w:val="28"/>
        </w:rPr>
        <w:t>контроля за</w:t>
      </w:r>
      <w:proofErr w:type="gramEnd"/>
      <w:r w:rsidRPr="003758A2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3758A2">
        <w:rPr>
          <w:sz w:val="28"/>
          <w:szCs w:val="28"/>
        </w:rPr>
        <w:t>контроля за</w:t>
      </w:r>
      <w:proofErr w:type="gramEnd"/>
      <w:r w:rsidRPr="003758A2">
        <w:rPr>
          <w:sz w:val="28"/>
          <w:szCs w:val="28"/>
        </w:rPr>
        <w:t xml:space="preserve">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</w:t>
      </w:r>
      <w:r w:rsidRPr="003758A2">
        <w:rPr>
          <w:sz w:val="28"/>
          <w:szCs w:val="28"/>
        </w:rPr>
        <w:lastRenderedPageBreak/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57EF2" w:rsidRPr="003758A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B57EF2" w:rsidRPr="00B57EF2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5.3. Ответственность должностных</w:t>
      </w:r>
      <w:r w:rsidRPr="00B57EF2">
        <w:rPr>
          <w:sz w:val="28"/>
          <w:szCs w:val="28"/>
        </w:rPr>
        <w:t xml:space="preserve"> лиц за решения и действия (бездействие), принимаемые (осуществляемые) в ходе предоставления муниципальной  услуги.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Работники А</w:t>
      </w:r>
      <w:r w:rsidR="00742FD1" w:rsidRPr="00B57EF2">
        <w:rPr>
          <w:sz w:val="28"/>
          <w:szCs w:val="28"/>
        </w:rPr>
        <w:t>дминистрации</w:t>
      </w:r>
      <w:r w:rsidRPr="00B57EF2">
        <w:rPr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60284" w:rsidRPr="00B57EF2" w:rsidRDefault="00560284" w:rsidP="00560284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60284" w:rsidRPr="00B57EF2" w:rsidRDefault="00560284" w:rsidP="0056028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60284" w:rsidRPr="00560284" w:rsidRDefault="00560284" w:rsidP="0056028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60284" w:rsidRPr="00560284" w:rsidRDefault="00560284" w:rsidP="005602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60284" w:rsidRPr="00560284" w:rsidRDefault="00560284" w:rsidP="00560284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560284" w:rsidRPr="00560284" w:rsidRDefault="00560284" w:rsidP="0056028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0284">
        <w:rPr>
          <w:b/>
          <w:bCs/>
          <w:color w:val="000000"/>
          <w:sz w:val="28"/>
          <w:szCs w:val="28"/>
        </w:rPr>
        <w:t xml:space="preserve">6. </w:t>
      </w:r>
      <w:proofErr w:type="gramStart"/>
      <w:r w:rsidRPr="00560284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560284" w:rsidRDefault="00560284" w:rsidP="007037D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758A2" w:rsidRPr="003758A2" w:rsidRDefault="00B15E7C" w:rsidP="003758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 </w:t>
      </w:r>
      <w:r w:rsidR="003758A2" w:rsidRPr="003758A2">
        <w:rPr>
          <w:color w:val="000000"/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</w:t>
      </w:r>
      <w:r w:rsidR="00CD61C2">
        <w:rPr>
          <w:color w:val="000000"/>
          <w:sz w:val="28"/>
          <w:szCs w:val="28"/>
        </w:rPr>
        <w:t>луги в досудебном (внесудебном) порядке.</w:t>
      </w:r>
    </w:p>
    <w:p w:rsidR="002635D0" w:rsidRP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 xml:space="preserve">6.2. </w:t>
      </w:r>
      <w:proofErr w:type="gramStart"/>
      <w:r w:rsidRPr="002635D0">
        <w:rPr>
          <w:color w:val="000000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2635D0" w:rsidRP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lastRenderedPageBreak/>
        <w:t>1) нарушение срока регистрации запроса заявителя о муниципальной услуге;</w:t>
      </w:r>
    </w:p>
    <w:p w:rsidR="002635D0" w:rsidRP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635D0" w:rsidRP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35D0" w:rsidRP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35D0" w:rsidRP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635D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35D0" w:rsidRP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635D0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635D0" w:rsidRP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35D0" w:rsidRP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35D0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5D0">
        <w:rPr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82C64" w:rsidRPr="00282C64" w:rsidRDefault="00282C64" w:rsidP="00282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282C64">
        <w:rPr>
          <w:color w:val="000000"/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282C64" w:rsidRPr="00282C64" w:rsidRDefault="00282C64" w:rsidP="00282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Жалоба должна содержать:</w:t>
      </w:r>
    </w:p>
    <w:p w:rsidR="00282C64" w:rsidRPr="00282C64" w:rsidRDefault="00282C64" w:rsidP="00282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82C64">
        <w:rPr>
          <w:color w:val="000000"/>
          <w:sz w:val="28"/>
          <w:szCs w:val="28"/>
        </w:rPr>
        <w:lastRenderedPageBreak/>
        <w:t>муниципального служащего, решения и действия (бездействие) которого обжалуются;</w:t>
      </w:r>
    </w:p>
    <w:p w:rsidR="00282C64" w:rsidRPr="00282C64" w:rsidRDefault="00282C64" w:rsidP="00282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82C6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2C64" w:rsidRPr="00282C64" w:rsidRDefault="00282C64" w:rsidP="00282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82C64" w:rsidRPr="00282C64" w:rsidRDefault="00282C64" w:rsidP="00282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2C64" w:rsidRPr="00282C64" w:rsidRDefault="00282C64" w:rsidP="00282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2C64">
        <w:rPr>
          <w:color w:val="000000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15E7C" w:rsidRPr="00282C64" w:rsidRDefault="00BE0B37" w:rsidP="00BE0B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15E7C" w:rsidRPr="00B15E7C">
        <w:rPr>
          <w:color w:val="000000"/>
          <w:sz w:val="28"/>
          <w:szCs w:val="28"/>
        </w:rPr>
        <w:t xml:space="preserve">.6. </w:t>
      </w:r>
      <w:proofErr w:type="gramStart"/>
      <w:r w:rsidR="00B15E7C" w:rsidRPr="00B15E7C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="00B15E7C" w:rsidRPr="00282C64">
        <w:rPr>
          <w:sz w:val="28"/>
          <w:szCs w:val="28"/>
        </w:rPr>
        <w:t>опечаток и ошибок или в случае обжалования нарушения установленного срока таких</w:t>
      </w:r>
      <w:proofErr w:type="gramEnd"/>
      <w:r w:rsidR="00B15E7C" w:rsidRPr="00282C64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E0B37" w:rsidRPr="00282C64" w:rsidRDefault="00BE0B37" w:rsidP="002635D0">
      <w:pPr>
        <w:shd w:val="clear" w:color="auto" w:fill="FFFFFF"/>
        <w:ind w:firstLine="709"/>
        <w:jc w:val="both"/>
        <w:rPr>
          <w:sz w:val="28"/>
          <w:szCs w:val="28"/>
        </w:rPr>
      </w:pPr>
      <w:r w:rsidRPr="00282C64">
        <w:rPr>
          <w:sz w:val="28"/>
          <w:szCs w:val="28"/>
        </w:rPr>
        <w:t>6.7. Случаи, в которых ответ на жалобу не дается, отсутствуют.</w:t>
      </w:r>
    </w:p>
    <w:p w:rsidR="00B15E7C" w:rsidRPr="00B15E7C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 w:rsidR="00B15E7C" w:rsidRPr="00B15E7C">
        <w:rPr>
          <w:color w:val="000000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15E7C" w:rsidRPr="00B15E7C" w:rsidRDefault="00B15E7C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15E7C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15E7C" w:rsidRPr="00B15E7C" w:rsidRDefault="00B15E7C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2) отказывает в удовлетворении жалобы.</w:t>
      </w:r>
    </w:p>
    <w:p w:rsidR="00B15E7C" w:rsidRPr="00B15E7C" w:rsidRDefault="00B15E7C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 xml:space="preserve">Не позднее дня, следующего </w:t>
      </w:r>
      <w:r w:rsidR="002635D0" w:rsidRPr="002635D0">
        <w:rPr>
          <w:color w:val="000000"/>
          <w:sz w:val="28"/>
          <w:szCs w:val="28"/>
        </w:rPr>
        <w:t>за днем принятия решения по результатам рассмотрения жалобы</w:t>
      </w:r>
      <w:r w:rsidRPr="00B15E7C">
        <w:rPr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E7C" w:rsidRDefault="002635D0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15E7C" w:rsidRPr="00B15E7C">
        <w:rPr>
          <w:color w:val="000000"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="00B15E7C" w:rsidRPr="00B15E7C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15E7C" w:rsidRPr="00B15E7C">
        <w:rPr>
          <w:color w:val="000000"/>
          <w:sz w:val="28"/>
          <w:szCs w:val="28"/>
        </w:rPr>
        <w:t xml:space="preserve"> или преступления </w:t>
      </w:r>
      <w:r w:rsidR="00B15E7C" w:rsidRPr="00B15E7C">
        <w:rPr>
          <w:color w:val="000000"/>
          <w:sz w:val="28"/>
          <w:szCs w:val="28"/>
        </w:rPr>
        <w:lastRenderedPageBreak/>
        <w:t>должностное лицо, наделенное пол</w:t>
      </w:r>
      <w:r>
        <w:rPr>
          <w:color w:val="000000"/>
          <w:sz w:val="28"/>
          <w:szCs w:val="28"/>
        </w:rPr>
        <w:t xml:space="preserve">номочиями по рассмотрению жалоб, </w:t>
      </w:r>
      <w:r w:rsidR="00B15E7C" w:rsidRPr="00B15E7C">
        <w:rPr>
          <w:color w:val="000000"/>
          <w:sz w:val="28"/>
          <w:szCs w:val="28"/>
        </w:rPr>
        <w:t>незамедлительно направляет имеющиеся материалы в органы прокуратуры.</w:t>
      </w:r>
    </w:p>
    <w:p w:rsidR="003E112E" w:rsidRDefault="003E112E" w:rsidP="00263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E112E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Default="003E112E" w:rsidP="007037D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E" w:rsidRPr="009361C4" w:rsidRDefault="00282C64" w:rsidP="003E11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E112E" w:rsidRPr="009361C4">
        <w:rPr>
          <w:sz w:val="24"/>
          <w:szCs w:val="24"/>
        </w:rPr>
        <w:lastRenderedPageBreak/>
        <w:t xml:space="preserve">Приложение </w:t>
      </w:r>
      <w:r w:rsidR="009361C4" w:rsidRPr="009361C4">
        <w:rPr>
          <w:sz w:val="24"/>
          <w:szCs w:val="24"/>
        </w:rPr>
        <w:t xml:space="preserve">№ </w:t>
      </w:r>
      <w:r w:rsidR="003E112E" w:rsidRPr="009361C4">
        <w:rPr>
          <w:sz w:val="24"/>
          <w:szCs w:val="24"/>
        </w:rPr>
        <w:t>1</w:t>
      </w:r>
    </w:p>
    <w:p w:rsidR="003E112E" w:rsidRPr="009361C4" w:rsidRDefault="009361C4" w:rsidP="003E11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к Административному р</w:t>
      </w:r>
      <w:r w:rsidR="003E112E" w:rsidRPr="009361C4">
        <w:rPr>
          <w:sz w:val="24"/>
          <w:szCs w:val="24"/>
        </w:rPr>
        <w:t>егламенту</w:t>
      </w:r>
    </w:p>
    <w:p w:rsidR="003E112E" w:rsidRPr="009361C4" w:rsidRDefault="003E112E" w:rsidP="003E112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6DC9" w:rsidRDefault="00CA2DBD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ins w:id="11" w:author="Юлия Васильевна Васильева" w:date="2014-11-24T19:15:00Z">
        <w:r w:rsidRPr="00C86D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В</w:t>
        </w:r>
      </w:ins>
      <w:r w:rsidR="003E112E" w:rsidRPr="009361C4">
        <w:rPr>
          <w:rFonts w:ascii="Times New Roman" w:hAnsi="Times New Roman" w:cs="Times New Roman"/>
          <w:sz w:val="24"/>
          <w:szCs w:val="24"/>
        </w:rPr>
        <w:t xml:space="preserve"> МО </w:t>
      </w:r>
      <w:r w:rsidR="00C86DC9">
        <w:rPr>
          <w:rFonts w:ascii="Times New Roman" w:hAnsi="Times New Roman" w:cs="Times New Roman"/>
          <w:sz w:val="24"/>
          <w:szCs w:val="24"/>
        </w:rPr>
        <w:t>Шумское сельское поселение Кировского</w:t>
      </w:r>
      <w:proofErr w:type="gramEnd"/>
    </w:p>
    <w:p w:rsidR="003E112E" w:rsidRPr="009361C4" w:rsidRDefault="00C86DC9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1C4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  <w:proofErr w:type="gramEnd"/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1C4">
        <w:rPr>
          <w:rFonts w:ascii="Times New Roman" w:hAnsi="Times New Roman" w:cs="Times New Roman"/>
          <w:sz w:val="24"/>
          <w:szCs w:val="24"/>
        </w:rPr>
        <w:t>для физических лиц (телефон, факс, адрес</w:t>
      </w:r>
      <w:proofErr w:type="gramEnd"/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9361C4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61C4">
        <w:rPr>
          <w:rFonts w:ascii="Times New Roman" w:hAnsi="Times New Roman" w:cs="Times New Roman"/>
          <w:sz w:val="24"/>
          <w:szCs w:val="24"/>
        </w:rPr>
        <w:t>заявителя))</w:t>
      </w:r>
      <w:proofErr w:type="gramEnd"/>
    </w:p>
    <w:p w:rsidR="003E112E" w:rsidRPr="009361C4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Заявление</w:t>
      </w:r>
    </w:p>
    <w:p w:rsidR="003E112E" w:rsidRPr="009361C4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о выдаче градостроительного плана земельного участка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____________________________________________________________________________ в связи </w:t>
      </w:r>
      <w:proofErr w:type="gramStart"/>
      <w:r w:rsidRPr="009361C4">
        <w:rPr>
          <w:sz w:val="24"/>
          <w:szCs w:val="24"/>
        </w:rPr>
        <w:t>с</w:t>
      </w:r>
      <w:proofErr w:type="gramEnd"/>
    </w:p>
    <w:p w:rsidR="003E112E" w:rsidRPr="009361C4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(наименование юридического лица или Ф.И.О. физического лица)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___________________________________________________________________________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(обоснование с учетом </w:t>
      </w:r>
      <w:hyperlink r:id="rId16" w:history="1">
        <w:r w:rsidRPr="009361C4">
          <w:rPr>
            <w:rStyle w:val="a7"/>
            <w:sz w:val="24"/>
            <w:szCs w:val="24"/>
          </w:rPr>
          <w:t>ст. 44</w:t>
        </w:r>
      </w:hyperlink>
      <w:r w:rsidRPr="009361C4">
        <w:rPr>
          <w:sz w:val="24"/>
          <w:szCs w:val="24"/>
        </w:rPr>
        <w:t xml:space="preserve"> Градостроительного кодекса РФ)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и на основании  </w:t>
      </w:r>
      <w:hyperlink r:id="rId17" w:history="1">
        <w:proofErr w:type="gramStart"/>
        <w:r w:rsidRPr="009361C4">
          <w:rPr>
            <w:rStyle w:val="a7"/>
            <w:sz w:val="24"/>
            <w:szCs w:val="24"/>
          </w:rPr>
          <w:t>ч</w:t>
        </w:r>
        <w:proofErr w:type="gramEnd"/>
        <w:r w:rsidRPr="009361C4">
          <w:rPr>
            <w:rStyle w:val="a7"/>
            <w:sz w:val="24"/>
            <w:szCs w:val="24"/>
          </w:rPr>
          <w:t>. 17 ст. 46</w:t>
        </w:r>
      </w:hyperlink>
      <w:r w:rsidRPr="009361C4">
        <w:rPr>
          <w:sz w:val="24"/>
          <w:szCs w:val="24"/>
        </w:rPr>
        <w:t xml:space="preserve">  Градостроительного кодекса РФ  просит  выдать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 xml:space="preserve">градостроительный  план  следующего  земельного  участка,  находящегося  </w:t>
      </w:r>
      <w:proofErr w:type="gramStart"/>
      <w:r w:rsidRPr="009361C4">
        <w:rPr>
          <w:sz w:val="24"/>
          <w:szCs w:val="24"/>
        </w:rPr>
        <w:t>по</w:t>
      </w:r>
      <w:proofErr w:type="gramEnd"/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адресу: __________________________________________________________________,</w:t>
      </w: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кадастровый номер ____________________, площадь ____________________ кв. м.</w:t>
      </w:r>
    </w:p>
    <w:p w:rsidR="00A81BCE" w:rsidRPr="009361C4" w:rsidRDefault="00A81BC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1C4">
        <w:rPr>
          <w:sz w:val="24"/>
          <w:szCs w:val="24"/>
        </w:rPr>
        <w:t>Приложение:</w:t>
      </w:r>
    </w:p>
    <w:p w:rsidR="00CA2DBD" w:rsidRPr="00C86DC9" w:rsidRDefault="00CA2DBD" w:rsidP="003E112E">
      <w:pPr>
        <w:autoSpaceDE w:val="0"/>
        <w:autoSpaceDN w:val="0"/>
        <w:adjustRightInd w:val="0"/>
        <w:jc w:val="both"/>
        <w:rPr>
          <w:ins w:id="12" w:author="Юлия Васильевна Васильева" w:date="2014-11-24T19:17:00Z"/>
          <w:color w:val="FFFFFF" w:themeColor="background1"/>
          <w:sz w:val="24"/>
          <w:szCs w:val="24"/>
        </w:rPr>
      </w:pPr>
      <w:ins w:id="13" w:author="Юлия Васильевна Васильева" w:date="2014-11-24T19:17:00Z">
        <w:r w:rsidRPr="00C86DC9">
          <w:rPr>
            <w:color w:val="FFFFFF" w:themeColor="background1"/>
            <w:sz w:val="24"/>
            <w:szCs w:val="24"/>
          </w:rPr>
          <w:t>________________________________________________________________________________</w:t>
        </w:r>
      </w:ins>
    </w:p>
    <w:p w:rsidR="003E112E" w:rsidRPr="00C86DC9" w:rsidRDefault="00CA2DBD" w:rsidP="003E112E">
      <w:pPr>
        <w:autoSpaceDE w:val="0"/>
        <w:autoSpaceDN w:val="0"/>
        <w:adjustRightInd w:val="0"/>
        <w:jc w:val="both"/>
        <w:rPr>
          <w:color w:val="FFFFFF" w:themeColor="background1"/>
          <w:sz w:val="24"/>
          <w:szCs w:val="24"/>
        </w:rPr>
      </w:pPr>
      <w:ins w:id="14" w:author="Юлия Васильевна Васильева" w:date="2014-11-24T19:17:00Z">
        <w:r w:rsidRPr="00C86DC9">
          <w:rPr>
            <w:color w:val="FFFFFF" w:themeColor="background1"/>
            <w:sz w:val="24"/>
            <w:szCs w:val="24"/>
          </w:rPr>
          <w:t>_________________________________________________________________________________</w:t>
        </w:r>
      </w:ins>
    </w:p>
    <w:p w:rsidR="003E112E" w:rsidRPr="00C86DC9" w:rsidRDefault="003E112E" w:rsidP="003E112E">
      <w:pPr>
        <w:autoSpaceDE w:val="0"/>
        <w:autoSpaceDN w:val="0"/>
        <w:adjustRightInd w:val="0"/>
        <w:jc w:val="both"/>
        <w:rPr>
          <w:color w:val="FFFFFF" w:themeColor="background1"/>
          <w:sz w:val="24"/>
          <w:szCs w:val="24"/>
        </w:rPr>
      </w:pPr>
    </w:p>
    <w:p w:rsidR="003E112E" w:rsidRPr="00C86DC9" w:rsidRDefault="003E112E" w:rsidP="003E112E">
      <w:pPr>
        <w:autoSpaceDE w:val="0"/>
        <w:autoSpaceDN w:val="0"/>
        <w:adjustRightInd w:val="0"/>
        <w:jc w:val="both"/>
        <w:rPr>
          <w:color w:val="FFFFFF" w:themeColor="background1"/>
          <w:sz w:val="24"/>
          <w:szCs w:val="24"/>
        </w:rPr>
      </w:pPr>
      <w:r w:rsidRPr="00C86DC9">
        <w:rPr>
          <w:color w:val="FFFFFF" w:themeColor="background1"/>
          <w:sz w:val="24"/>
          <w:szCs w:val="24"/>
        </w:rPr>
        <w:t xml:space="preserve">"____"___________ ____ </w:t>
      </w:r>
      <w:proofErr w:type="gramStart"/>
      <w:r w:rsidRPr="00C86DC9">
        <w:rPr>
          <w:color w:val="FFFFFF" w:themeColor="background1"/>
          <w:sz w:val="24"/>
          <w:szCs w:val="24"/>
        </w:rPr>
        <w:t>г</w:t>
      </w:r>
      <w:proofErr w:type="gramEnd"/>
      <w:r w:rsidRPr="00C86DC9">
        <w:rPr>
          <w:color w:val="FFFFFF" w:themeColor="background1"/>
          <w:sz w:val="24"/>
          <w:szCs w:val="24"/>
        </w:rPr>
        <w:t>.</w:t>
      </w:r>
    </w:p>
    <w:p w:rsidR="00CA2DBD" w:rsidRPr="00C86DC9" w:rsidRDefault="00CA2DBD" w:rsidP="003E112E">
      <w:pPr>
        <w:autoSpaceDE w:val="0"/>
        <w:autoSpaceDN w:val="0"/>
        <w:adjustRightInd w:val="0"/>
        <w:jc w:val="right"/>
        <w:rPr>
          <w:ins w:id="15" w:author="Юлия Васильевна Васильева" w:date="2014-11-24T19:16:00Z"/>
          <w:color w:val="FFFFFF" w:themeColor="background1"/>
          <w:sz w:val="24"/>
          <w:szCs w:val="24"/>
        </w:rPr>
      </w:pPr>
    </w:p>
    <w:p w:rsidR="00CA2DBD" w:rsidRPr="00C86DC9" w:rsidRDefault="00CA2DBD" w:rsidP="00BF19A4">
      <w:pPr>
        <w:autoSpaceDE w:val="0"/>
        <w:autoSpaceDN w:val="0"/>
        <w:adjustRightInd w:val="0"/>
        <w:rPr>
          <w:ins w:id="16" w:author="Юлия Васильевна Васильева" w:date="2014-11-24T19:16:00Z"/>
          <w:sz w:val="24"/>
          <w:szCs w:val="24"/>
        </w:rPr>
      </w:pPr>
      <w:ins w:id="17" w:author="Юлия Васильевна Васильева" w:date="2014-11-24T19:16:00Z">
        <w:r w:rsidRPr="00C86DC9">
          <w:rPr>
            <w:color w:val="FFFFFF" w:themeColor="background1"/>
            <w:sz w:val="24"/>
            <w:szCs w:val="24"/>
          </w:rPr>
          <w:t>Документ прошу выдать на руки/направить по почте</w:t>
        </w:r>
      </w:ins>
    </w:p>
    <w:p w:rsidR="003E112E" w:rsidRPr="009361C4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Заявитель:</w:t>
      </w:r>
    </w:p>
    <w:p w:rsidR="003E112E" w:rsidRPr="009361C4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____________________________</w:t>
      </w:r>
    </w:p>
    <w:p w:rsidR="003E112E" w:rsidRPr="009361C4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(подпись, Ф.И.О.)</w:t>
      </w:r>
    </w:p>
    <w:p w:rsidR="003E112E" w:rsidRPr="009361C4" w:rsidRDefault="003E112E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9361C4" w:rsidRDefault="00E86C09" w:rsidP="003E112E">
      <w:pPr>
        <w:rPr>
          <w:sz w:val="24"/>
          <w:szCs w:val="24"/>
        </w:rPr>
      </w:pPr>
    </w:p>
    <w:p w:rsidR="00E86C09" w:rsidRPr="00E86C09" w:rsidRDefault="00E86C09" w:rsidP="00E86C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E86C09">
        <w:rPr>
          <w:bCs/>
          <w:sz w:val="24"/>
          <w:szCs w:val="24"/>
        </w:rPr>
        <w:t>Приложение № 2</w:t>
      </w:r>
    </w:p>
    <w:p w:rsidR="00E86C09" w:rsidRPr="00E86C09" w:rsidRDefault="00E86C09" w:rsidP="00E86C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E86C09">
        <w:rPr>
          <w:bCs/>
          <w:sz w:val="24"/>
          <w:szCs w:val="24"/>
        </w:rPr>
        <w:t xml:space="preserve">к </w:t>
      </w:r>
      <w:hyperlink w:anchor="sub_1000" w:history="1">
        <w:r w:rsidRPr="00E86C09">
          <w:rPr>
            <w:bCs/>
            <w:sz w:val="24"/>
            <w:szCs w:val="24"/>
          </w:rPr>
          <w:t>Административному регламенту</w:t>
        </w:r>
      </w:hyperlink>
    </w:p>
    <w:p w:rsidR="00E86C09" w:rsidRPr="00E86C09" w:rsidRDefault="00E86C09" w:rsidP="00E86C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6C09" w:rsidRPr="00E86C09" w:rsidRDefault="00E86C09" w:rsidP="009361C4">
      <w:pPr>
        <w:widowControl w:val="0"/>
        <w:suppressAutoHyphens/>
        <w:jc w:val="center"/>
        <w:rPr>
          <w:sz w:val="28"/>
          <w:szCs w:val="28"/>
        </w:rPr>
      </w:pPr>
      <w:r w:rsidRPr="00E86C09">
        <w:rPr>
          <w:sz w:val="24"/>
          <w:szCs w:val="24"/>
        </w:rPr>
        <w:t xml:space="preserve">Информация о местах нахождения и графике работы, справочных телефонах и адресах </w:t>
      </w:r>
      <w:r w:rsidRPr="00E86C09">
        <w:rPr>
          <w:sz w:val="24"/>
          <w:szCs w:val="24"/>
        </w:rPr>
        <w:lastRenderedPageBreak/>
        <w:t>электронной почты МФЦ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E86C09" w:rsidRPr="00E86C09" w:rsidTr="009B7458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E86C09" w:rsidRPr="00E86C09" w:rsidRDefault="00E86C09" w:rsidP="00E86C09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E86C09" w:rsidRPr="00E86C09" w:rsidTr="009B7458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6C09">
              <w:rPr>
                <w:bCs/>
                <w:sz w:val="24"/>
                <w:szCs w:val="24"/>
                <w:lang w:eastAsia="ar-SA"/>
              </w:rPr>
              <w:t>С понедельника по субботу с  9.00 до 21.00, воскресенье - выходной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E86C09" w:rsidRPr="00E86C09" w:rsidRDefault="00325D5B" w:rsidP="00E86C09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  <w:hyperlink r:id="rId18" w:history="1">
              <w:r w:rsidR="00E86C09" w:rsidRPr="00E86C09">
                <w:rPr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ind w:left="9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E86C09" w:rsidRPr="00E86C09" w:rsidTr="009B7458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188761, Россия, Ленинградская область, </w:t>
            </w:r>
            <w:proofErr w:type="gram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86C09" w:rsidRPr="00E86C09" w:rsidRDefault="00325D5B" w:rsidP="00E86C09">
            <w:pPr>
              <w:suppressAutoHyphens/>
              <w:spacing w:before="167" w:after="167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19" w:history="1">
              <w:r w:rsidR="00E86C09" w:rsidRPr="00E86C09">
                <w:rPr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E86C09" w:rsidRPr="00E86C09" w:rsidTr="009B7458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E86C09">
              <w:rPr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 «МФЦ» «</w:t>
            </w:r>
            <w:proofErr w:type="spell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187002, Россия, Ленинградская область, </w:t>
            </w:r>
            <w:r w:rsidR="0067049B">
              <w:rPr>
                <w:bCs/>
                <w:color w:val="000000"/>
                <w:sz w:val="24"/>
                <w:szCs w:val="24"/>
                <w:lang w:eastAsia="ar-SA"/>
              </w:rPr>
              <w:t xml:space="preserve">г. Тосно, </w:t>
            </w: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ул. Советская, д. 9</w:t>
            </w:r>
            <w:proofErr w:type="gram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86C09" w:rsidRPr="00E86C09" w:rsidRDefault="00325D5B" w:rsidP="00E86C09">
            <w:pPr>
              <w:suppressAutoHyphens/>
              <w:spacing w:before="150" w:after="150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0" w:history="1">
              <w:r w:rsidR="00E86C09" w:rsidRPr="00E86C09">
                <w:rPr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E86C09" w:rsidRPr="00E86C09" w:rsidTr="009B7458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86C09" w:rsidRPr="00E86C09" w:rsidRDefault="00E86C09" w:rsidP="00E86C09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E86C09">
              <w:rPr>
                <w:sz w:val="24"/>
                <w:szCs w:val="24"/>
              </w:rPr>
              <w:t>188410, Ленинградская обл., г</w:t>
            </w:r>
            <w:proofErr w:type="gramStart"/>
            <w:r w:rsidRPr="00E86C09">
              <w:rPr>
                <w:sz w:val="24"/>
                <w:szCs w:val="24"/>
              </w:rPr>
              <w:t>.В</w:t>
            </w:r>
            <w:proofErr w:type="gramEnd"/>
            <w:r w:rsidRPr="00E86C09">
              <w:rPr>
                <w:sz w:val="24"/>
                <w:szCs w:val="24"/>
              </w:rPr>
              <w:t>олосово, усадьба СХТ, д.1 литера А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E86C09" w:rsidRPr="00E86C09" w:rsidRDefault="00E86C09" w:rsidP="00E86C09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86C09" w:rsidRPr="00E86C09" w:rsidRDefault="00E86C09" w:rsidP="00E86C09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86C09" w:rsidRPr="00E86C09" w:rsidRDefault="00325D5B" w:rsidP="00E86C09">
            <w:pPr>
              <w:suppressAutoHyphens/>
              <w:spacing w:before="150" w:after="150"/>
              <w:jc w:val="center"/>
              <w:rPr>
                <w:sz w:val="24"/>
                <w:szCs w:val="24"/>
                <w:u w:val="single"/>
                <w:lang w:eastAsia="ar-SA"/>
              </w:rPr>
            </w:pPr>
            <w:hyperlink r:id="rId21" w:history="1">
              <w:r w:rsidR="00E86C09" w:rsidRPr="00E86C09">
                <w:rPr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E86C09" w:rsidRPr="00E86C09" w:rsidRDefault="00E86C09" w:rsidP="00E86C09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86C09" w:rsidRPr="00E86C09" w:rsidTr="009B7458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val="en-US"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188800, Россия, Ленинградская область, г</w:t>
            </w:r>
            <w:proofErr w:type="gram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ыборг, ул. Вокзальная, д.13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6C09">
              <w:rPr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86C09">
              <w:rPr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86C09" w:rsidRPr="00E86C09" w:rsidRDefault="00325D5B" w:rsidP="00E86C09">
            <w:pPr>
              <w:widowControl w:val="0"/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hyperlink r:id="rId22" w:history="1">
              <w:r w:rsidR="00E86C09" w:rsidRPr="00E86C09">
                <w:rPr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E86C09" w:rsidRPr="00E86C09" w:rsidTr="009B7458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187550, Ленинградская область, г</w:t>
            </w:r>
            <w:proofErr w:type="gram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.Т</w:t>
            </w:r>
            <w:proofErr w:type="gram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ихвин, 1микрорайон, д.2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E86C09" w:rsidRPr="00E86C09" w:rsidTr="009B7458">
        <w:trPr>
          <w:trHeight w:hRule="exact" w:val="2239"/>
        </w:trPr>
        <w:tc>
          <w:tcPr>
            <w:tcW w:w="73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E86C09" w:rsidRPr="00E86C09" w:rsidTr="009B7458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E86C09" w:rsidRPr="00E86C09" w:rsidRDefault="00C86DC9" w:rsidP="00E86C09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  <w:r w:rsidR="00E86C09" w:rsidRPr="00E86C09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а-</w:t>
            </w:r>
            <w:proofErr w:type="gram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 xml:space="preserve">с 9.00 до 17.00, перерыв </w:t>
            </w:r>
            <w:proofErr w:type="gram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E86C09" w:rsidRPr="00E86C09" w:rsidRDefault="00E86C09" w:rsidP="00E86C09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E86C09" w:rsidRPr="00E86C09" w:rsidRDefault="00E86C09" w:rsidP="00E86C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E86C09" w:rsidRPr="00E86C09" w:rsidRDefault="00325D5B" w:rsidP="00E86C09">
            <w:pPr>
              <w:widowControl w:val="0"/>
              <w:suppressAutoHyphens/>
              <w:ind w:left="85"/>
              <w:jc w:val="center"/>
              <w:rPr>
                <w:sz w:val="24"/>
                <w:szCs w:val="24"/>
                <w:lang w:eastAsia="ar-SA"/>
              </w:rPr>
            </w:pPr>
            <w:hyperlink r:id="rId23" w:history="1">
              <w:r w:rsidR="00E86C09" w:rsidRPr="00E86C09">
                <w:rPr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E86C09" w:rsidRPr="00E86C09" w:rsidRDefault="00E86C09" w:rsidP="00E86C09">
            <w:pPr>
              <w:widowControl w:val="0"/>
              <w:suppressAutoHyphens/>
              <w:ind w:left="20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86C09">
              <w:rPr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E86C09" w:rsidRPr="00E86C09" w:rsidRDefault="00E86C09" w:rsidP="00E86C0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E86C09" w:rsidRDefault="00E86C09" w:rsidP="003E112E"/>
    <w:p w:rsidR="00E86C09" w:rsidRDefault="00E86C09" w:rsidP="003E112E"/>
    <w:p w:rsidR="00E86C09" w:rsidRDefault="00E86C09" w:rsidP="003E112E"/>
    <w:p w:rsidR="00E86C09" w:rsidRDefault="00E86C09" w:rsidP="003E112E"/>
    <w:p w:rsidR="00E86C09" w:rsidRDefault="00E86C09" w:rsidP="003E112E"/>
    <w:p w:rsidR="00E86C09" w:rsidRDefault="00E86C09" w:rsidP="003E112E"/>
    <w:p w:rsidR="00E86C09" w:rsidRDefault="00E86C09" w:rsidP="003E112E"/>
    <w:p w:rsidR="00E86C09" w:rsidRDefault="00E86C09" w:rsidP="003E112E"/>
    <w:p w:rsidR="00E86C09" w:rsidRDefault="00E86C09" w:rsidP="003E112E"/>
    <w:p w:rsidR="00E86C09" w:rsidRDefault="00E86C09" w:rsidP="003E112E">
      <w:pPr>
        <w:sectPr w:rsidR="00E86C09" w:rsidSect="00C86DC9">
          <w:pgSz w:w="11905" w:h="16838"/>
          <w:pgMar w:top="567" w:right="706" w:bottom="567" w:left="1276" w:header="720" w:footer="720" w:gutter="0"/>
          <w:cols w:space="720"/>
        </w:sectPr>
      </w:pPr>
    </w:p>
    <w:p w:rsidR="003E112E" w:rsidRPr="009361C4" w:rsidRDefault="009361C4" w:rsidP="003E11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E112E" w:rsidRPr="009361C4" w:rsidRDefault="009361C4" w:rsidP="003E11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3E112E" w:rsidRPr="009361C4">
        <w:rPr>
          <w:rFonts w:ascii="Times New Roman" w:hAnsi="Times New Roman" w:cs="Times New Roman"/>
          <w:sz w:val="24"/>
          <w:szCs w:val="24"/>
        </w:rPr>
        <w:t>егламенту</w:t>
      </w:r>
    </w:p>
    <w:p w:rsidR="003E112E" w:rsidRPr="009361C4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E112E" w:rsidRPr="009361C4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E112E" w:rsidRPr="009361C4" w:rsidRDefault="003E112E" w:rsidP="003E11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БЛОК-СХЕМА</w:t>
      </w:r>
    </w:p>
    <w:p w:rsidR="003E112E" w:rsidRPr="009361C4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3E112E" w:rsidRPr="009361C4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C86DC9">
        <w:rPr>
          <w:rFonts w:ascii="Times New Roman" w:hAnsi="Times New Roman" w:cs="Times New Roman"/>
          <w:sz w:val="24"/>
          <w:szCs w:val="24"/>
        </w:rPr>
        <w:t xml:space="preserve"> </w:t>
      </w:r>
      <w:r w:rsidRPr="009361C4"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  <w:r w:rsidR="00C86DC9">
        <w:rPr>
          <w:rFonts w:ascii="Times New Roman" w:hAnsi="Times New Roman" w:cs="Times New Roman"/>
          <w:sz w:val="24"/>
          <w:szCs w:val="24"/>
        </w:rPr>
        <w:t>, расположенного на территории муниципального образования Шумское сельское поселение Кировского муниципального района Ленинградской области</w:t>
      </w:r>
      <w:r w:rsidRPr="0093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2E" w:rsidRPr="009361C4" w:rsidRDefault="003E112E" w:rsidP="003E112E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9361C4">
        <w:rPr>
          <w:rFonts w:ascii="Times New Roman" w:hAnsi="Times New Roman" w:cs="Times New Roman"/>
        </w:rPr>
        <w:t xml:space="preserve"> </w:t>
      </w:r>
    </w:p>
    <w:p w:rsidR="003E112E" w:rsidRPr="009361C4" w:rsidRDefault="003E112E" w:rsidP="003E112E">
      <w:pPr>
        <w:tabs>
          <w:tab w:val="left" w:pos="6420"/>
        </w:tabs>
      </w:pPr>
    </w:p>
    <w:p w:rsidR="003E112E" w:rsidRPr="009361C4" w:rsidRDefault="00325D5B" w:rsidP="003E112E">
      <w:pPr>
        <w:tabs>
          <w:tab w:val="left" w:pos="64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15pt;margin-top:3.7pt;width:440.25pt;height:56.7pt;z-index:251654656">
            <v:textbox style="mso-next-textbox:#_x0000_s1026">
              <w:txbxContent>
                <w:p w:rsidR="003B0389" w:rsidRPr="00C86DC9" w:rsidRDefault="003B0389" w:rsidP="003E112E">
                  <w:pPr>
                    <w:jc w:val="center"/>
                  </w:pPr>
                  <w:r w:rsidRPr="00C86DC9">
                    <w:rPr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ст. 46 Градостроительного кодекса РФ</w:t>
                  </w:r>
                </w:p>
              </w:txbxContent>
            </v:textbox>
          </v:shape>
        </w:pict>
      </w:r>
    </w:p>
    <w:p w:rsidR="003E112E" w:rsidRPr="009361C4" w:rsidRDefault="003E112E" w:rsidP="003E112E">
      <w:pPr>
        <w:tabs>
          <w:tab w:val="left" w:pos="6420"/>
        </w:tabs>
      </w:pPr>
    </w:p>
    <w:p w:rsidR="003E112E" w:rsidRPr="009361C4" w:rsidRDefault="003E112E" w:rsidP="003E112E">
      <w:pPr>
        <w:tabs>
          <w:tab w:val="left" w:pos="6420"/>
        </w:tabs>
        <w:jc w:val="center"/>
      </w:pPr>
    </w:p>
    <w:p w:rsidR="003E112E" w:rsidRPr="009361C4" w:rsidRDefault="003E112E" w:rsidP="003E112E">
      <w:pPr>
        <w:tabs>
          <w:tab w:val="left" w:pos="6420"/>
        </w:tabs>
      </w:pPr>
    </w:p>
    <w:p w:rsidR="003E112E" w:rsidRPr="009361C4" w:rsidRDefault="003E112E" w:rsidP="003E112E">
      <w:pPr>
        <w:tabs>
          <w:tab w:val="left" w:pos="6420"/>
        </w:tabs>
      </w:pPr>
      <w:r w:rsidRPr="009361C4">
        <w:tab/>
      </w:r>
    </w:p>
    <w:p w:rsidR="003E112E" w:rsidRPr="009361C4" w:rsidRDefault="00325D5B" w:rsidP="003E112E">
      <w:pPr>
        <w:tabs>
          <w:tab w:val="left" w:pos="6420"/>
        </w:tabs>
        <w:rPr>
          <w:highlight w:val="yellow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37.2pt;margin-top:2.9pt;width:28.35pt;height:47.9pt;z-index:251655680"/>
        </w:pict>
      </w:r>
    </w:p>
    <w:p w:rsidR="003E112E" w:rsidRPr="009361C4" w:rsidRDefault="003E112E" w:rsidP="003E112E">
      <w:pPr>
        <w:tabs>
          <w:tab w:val="left" w:pos="6420"/>
        </w:tabs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center"/>
        <w:rPr>
          <w:highlight w:val="yellow"/>
        </w:rPr>
      </w:pPr>
    </w:p>
    <w:p w:rsidR="003E112E" w:rsidRPr="009361C4" w:rsidRDefault="00325D5B" w:rsidP="003E112E">
      <w:pPr>
        <w:rPr>
          <w:highlight w:val="yellow"/>
        </w:rPr>
      </w:pPr>
      <w:r>
        <w:pict>
          <v:shape id="_x0000_s1028" type="#_x0000_t67" style="position:absolute;margin-left:234pt;margin-top:185.7pt;width:28.35pt;height:45.35pt;z-index:251656704"/>
        </w:pict>
      </w:r>
      <w:r>
        <w:pict>
          <v:shape id="_x0000_s1030" type="#_x0000_t202" style="position:absolute;margin-left:44.15pt;margin-top:11.95pt;width:429.15pt;height:51pt;z-index:251658752">
            <v:textbox style="mso-next-textbox:#_x0000_s1030">
              <w:txbxContent>
                <w:p w:rsidR="003B0389" w:rsidRDefault="003B0389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3B0389" w:rsidRPr="00C86DC9" w:rsidRDefault="003B0389" w:rsidP="003E112E">
                  <w:pPr>
                    <w:jc w:val="center"/>
                    <w:rPr>
                      <w:sz w:val="26"/>
                      <w:szCs w:val="26"/>
                    </w:rPr>
                  </w:pPr>
                  <w:r w:rsidRPr="00C86DC9">
                    <w:rPr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>
        <w:pict>
          <v:shape id="_x0000_s1032" type="#_x0000_t67" style="position:absolute;margin-left:237.2pt;margin-top:68.55pt;width:28.35pt;height:45.35pt;z-index:251660800"/>
        </w:pict>
      </w:r>
      <w:r>
        <w:pict>
          <v:shape id="_x0000_s1031" type="#_x0000_t202" style="position:absolute;margin-left:44.15pt;margin-top:119pt;width:429.15pt;height:61.85pt;z-index:251659776">
            <v:textbox style="mso-next-textbox:#_x0000_s1031">
              <w:txbxContent>
                <w:p w:rsidR="003B0389" w:rsidRDefault="003B0389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3B0389" w:rsidRPr="00C86DC9" w:rsidRDefault="003B0389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6DC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3B0389" w:rsidRDefault="003B0389" w:rsidP="003E11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120.25pt;margin-top:244.7pt;width:279pt;height:36pt;z-index:251657728">
            <v:textbox style="mso-next-textbox:#_x0000_s1029">
              <w:txbxContent>
                <w:p w:rsidR="003B0389" w:rsidRPr="00C86DC9" w:rsidRDefault="003B0389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6DC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подготовка, регистрация и выдача градостроительного плана</w:t>
                  </w:r>
                </w:p>
                <w:p w:rsidR="003B0389" w:rsidRDefault="003B0389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3B0389" w:rsidRDefault="003B0389" w:rsidP="003E112E">
                  <w:pPr>
                    <w:rPr>
                      <w:sz w:val="24"/>
                      <w:szCs w:val="24"/>
                    </w:rPr>
                  </w:pPr>
                </w:p>
                <w:p w:rsidR="003B0389" w:rsidRDefault="003B0389" w:rsidP="003E112E"/>
              </w:txbxContent>
            </v:textbox>
          </v:shape>
        </w:pict>
      </w: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3E112E" w:rsidRPr="009361C4" w:rsidRDefault="003E112E" w:rsidP="003E112E">
      <w:pPr>
        <w:tabs>
          <w:tab w:val="left" w:pos="6420"/>
        </w:tabs>
        <w:jc w:val="both"/>
        <w:rPr>
          <w:highlight w:val="yellow"/>
        </w:rPr>
      </w:pPr>
    </w:p>
    <w:p w:rsidR="003E112E" w:rsidRPr="009361C4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3E112E" w:rsidRPr="009361C4" w:rsidRDefault="003E112E" w:rsidP="003E112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3E112E" w:rsidRPr="009361C4" w:rsidRDefault="003E112E" w:rsidP="003E112E"/>
    <w:p w:rsidR="003E112E" w:rsidRPr="009361C4" w:rsidRDefault="003E112E" w:rsidP="003E112E"/>
    <w:p w:rsidR="003E112E" w:rsidRPr="009361C4" w:rsidRDefault="003E112E" w:rsidP="003E112E">
      <w:pPr>
        <w:tabs>
          <w:tab w:val="left" w:pos="6420"/>
        </w:tabs>
        <w:jc w:val="both"/>
      </w:pPr>
    </w:p>
    <w:p w:rsidR="003E112E" w:rsidRPr="009361C4" w:rsidRDefault="003E112E" w:rsidP="003E112E"/>
    <w:p w:rsidR="003E112E" w:rsidRPr="009361C4" w:rsidRDefault="003E112E" w:rsidP="003E112E"/>
    <w:p w:rsidR="003E112E" w:rsidRPr="009361C4" w:rsidRDefault="003E112E" w:rsidP="003E112E"/>
    <w:p w:rsidR="003E112E" w:rsidRPr="009361C4" w:rsidRDefault="003E112E" w:rsidP="003E112E"/>
    <w:p w:rsidR="003E112E" w:rsidRPr="009361C4" w:rsidRDefault="003E112E" w:rsidP="003E112E"/>
    <w:p w:rsidR="003E112E" w:rsidRDefault="003E112E" w:rsidP="003E112E"/>
    <w:p w:rsidR="003E112E" w:rsidRDefault="003E112E" w:rsidP="003E112E">
      <w:pPr>
        <w:tabs>
          <w:tab w:val="left" w:pos="5780"/>
        </w:tabs>
      </w:pPr>
      <w:r>
        <w:tab/>
      </w:r>
    </w:p>
    <w:p w:rsidR="003E112E" w:rsidRDefault="003E112E" w:rsidP="003E112E">
      <w:pPr>
        <w:tabs>
          <w:tab w:val="left" w:pos="5780"/>
        </w:tabs>
      </w:pPr>
    </w:p>
    <w:p w:rsidR="003E112E" w:rsidRDefault="003E112E" w:rsidP="003E112E">
      <w:pPr>
        <w:tabs>
          <w:tab w:val="left" w:pos="5780"/>
        </w:tabs>
      </w:pPr>
    </w:p>
    <w:p w:rsidR="003E112E" w:rsidRDefault="003E112E" w:rsidP="003E112E">
      <w:pPr>
        <w:tabs>
          <w:tab w:val="left" w:pos="5780"/>
        </w:tabs>
      </w:pPr>
    </w:p>
    <w:p w:rsidR="003E112E" w:rsidRDefault="003E112E" w:rsidP="003E112E">
      <w:pPr>
        <w:tabs>
          <w:tab w:val="left" w:pos="5780"/>
        </w:tabs>
      </w:pPr>
    </w:p>
    <w:p w:rsidR="003E112E" w:rsidRDefault="003E112E" w:rsidP="003E112E">
      <w:pPr>
        <w:tabs>
          <w:tab w:val="left" w:pos="5780"/>
        </w:tabs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12E" w:rsidRDefault="003E112E" w:rsidP="003E112E">
      <w:pPr>
        <w:autoSpaceDE w:val="0"/>
        <w:autoSpaceDN w:val="0"/>
        <w:adjustRightInd w:val="0"/>
        <w:ind w:right="-142"/>
        <w:jc w:val="right"/>
        <w:outlineLvl w:val="1"/>
        <w:rPr>
          <w:rFonts w:ascii="Arial" w:hAnsi="Arial" w:cs="Arial"/>
        </w:rPr>
      </w:pPr>
    </w:p>
    <w:p w:rsidR="003E112E" w:rsidRPr="009361C4" w:rsidRDefault="009361C4" w:rsidP="003E112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3E112E" w:rsidRPr="009361C4" w:rsidRDefault="009361C4" w:rsidP="003E112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361C4">
        <w:rPr>
          <w:sz w:val="24"/>
          <w:szCs w:val="24"/>
        </w:rPr>
        <w:lastRenderedPageBreak/>
        <w:t>Приложение № 4</w:t>
      </w:r>
    </w:p>
    <w:p w:rsidR="003E112E" w:rsidRPr="009361C4" w:rsidRDefault="009361C4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1C4">
        <w:rPr>
          <w:sz w:val="24"/>
          <w:szCs w:val="24"/>
        </w:rPr>
        <w:t>к Административному р</w:t>
      </w:r>
      <w:r w:rsidR="003E112E" w:rsidRPr="009361C4">
        <w:rPr>
          <w:sz w:val="24"/>
          <w:szCs w:val="24"/>
        </w:rPr>
        <w:t>егламенту</w:t>
      </w:r>
    </w:p>
    <w:p w:rsidR="003E112E" w:rsidRPr="009361C4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1C4">
        <w:rPr>
          <w:sz w:val="24"/>
          <w:szCs w:val="24"/>
        </w:rPr>
        <w:t>Расписка о получении документов</w:t>
      </w:r>
    </w:p>
    <w:p w:rsidR="003E112E" w:rsidRPr="009361C4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36"/>
        <w:gridCol w:w="2512"/>
      </w:tblGrid>
      <w:tr w:rsidR="003E112E" w:rsidRPr="009361C4" w:rsidTr="003E11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 xml:space="preserve">№ </w:t>
            </w:r>
            <w:proofErr w:type="gramStart"/>
            <w:r w:rsidRPr="009361C4">
              <w:rPr>
                <w:sz w:val="24"/>
                <w:szCs w:val="24"/>
              </w:rPr>
              <w:t>п</w:t>
            </w:r>
            <w:proofErr w:type="gramEnd"/>
            <w:r w:rsidRPr="009361C4">
              <w:rPr>
                <w:sz w:val="24"/>
                <w:szCs w:val="24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Оригинал/копия</w:t>
            </w:r>
          </w:p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количество листов</w:t>
            </w:r>
          </w:p>
        </w:tc>
      </w:tr>
      <w:tr w:rsidR="003E112E" w:rsidRPr="009361C4" w:rsidTr="003E11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2E" w:rsidRPr="009361C4" w:rsidRDefault="003E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заявление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12E" w:rsidRPr="009361C4" w:rsidTr="003E11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2E" w:rsidRPr="009361C4" w:rsidRDefault="003E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12E" w:rsidRPr="009361C4" w:rsidTr="003E11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12E" w:rsidRPr="009361C4" w:rsidTr="003E11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61C4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9361C4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E112E" w:rsidRPr="009361C4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9361C4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9361C4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9361C4" w:rsidRDefault="003E112E" w:rsidP="003E112E">
      <w:pPr>
        <w:tabs>
          <w:tab w:val="left" w:pos="7620"/>
        </w:tabs>
        <w:rPr>
          <w:b/>
          <w:sz w:val="24"/>
          <w:szCs w:val="24"/>
        </w:rPr>
      </w:pPr>
      <w:r w:rsidRPr="009361C4">
        <w:rPr>
          <w:b/>
          <w:sz w:val="24"/>
          <w:szCs w:val="24"/>
        </w:rPr>
        <w:t>________________                                                                                     __________________</w:t>
      </w:r>
    </w:p>
    <w:p w:rsidR="003E112E" w:rsidRPr="009361C4" w:rsidRDefault="003E112E" w:rsidP="003E112E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 xml:space="preserve">дата                                                                                           </w:t>
      </w:r>
      <w:r w:rsidR="009361C4">
        <w:rPr>
          <w:sz w:val="24"/>
          <w:szCs w:val="24"/>
        </w:rPr>
        <w:t xml:space="preserve">                              </w:t>
      </w:r>
      <w:r w:rsidRPr="009361C4">
        <w:rPr>
          <w:sz w:val="24"/>
          <w:szCs w:val="24"/>
        </w:rPr>
        <w:t xml:space="preserve">   </w:t>
      </w:r>
      <w:proofErr w:type="spellStart"/>
      <w:proofErr w:type="gramStart"/>
      <w:r w:rsidRPr="009361C4">
        <w:rPr>
          <w:sz w:val="24"/>
          <w:szCs w:val="24"/>
        </w:rPr>
        <w:t>дата</w:t>
      </w:r>
      <w:proofErr w:type="spellEnd"/>
      <w:proofErr w:type="gramEnd"/>
    </w:p>
    <w:p w:rsidR="003E112E" w:rsidRPr="009361C4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9361C4" w:rsidRDefault="003E112E" w:rsidP="003E112E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>_____________</w:t>
      </w:r>
      <w:r w:rsidR="009361C4">
        <w:rPr>
          <w:sz w:val="24"/>
          <w:szCs w:val="24"/>
        </w:rPr>
        <w:t xml:space="preserve">_____________               </w:t>
      </w:r>
      <w:r w:rsidRPr="009361C4">
        <w:rPr>
          <w:sz w:val="24"/>
          <w:szCs w:val="24"/>
        </w:rPr>
        <w:t xml:space="preserve">                </w:t>
      </w:r>
      <w:r w:rsidR="009361C4">
        <w:rPr>
          <w:sz w:val="24"/>
          <w:szCs w:val="24"/>
        </w:rPr>
        <w:t xml:space="preserve">  </w:t>
      </w:r>
      <w:r w:rsidRPr="009361C4">
        <w:rPr>
          <w:sz w:val="24"/>
          <w:szCs w:val="24"/>
        </w:rPr>
        <w:t xml:space="preserve">                               __________________</w:t>
      </w:r>
    </w:p>
    <w:p w:rsidR="009361C4" w:rsidRDefault="003E112E" w:rsidP="003E112E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 xml:space="preserve">подпись должностного лица               </w:t>
      </w:r>
      <w:r w:rsidR="009361C4">
        <w:rPr>
          <w:sz w:val="24"/>
          <w:szCs w:val="24"/>
        </w:rPr>
        <w:t xml:space="preserve">                         </w:t>
      </w:r>
      <w:r w:rsidRPr="009361C4">
        <w:rPr>
          <w:sz w:val="24"/>
          <w:szCs w:val="24"/>
        </w:rPr>
        <w:t xml:space="preserve">                                  (подпись, Ф.И.О.) </w:t>
      </w:r>
    </w:p>
    <w:p w:rsidR="003E112E" w:rsidRPr="009361C4" w:rsidRDefault="003E112E" w:rsidP="003E112E">
      <w:pPr>
        <w:tabs>
          <w:tab w:val="left" w:pos="5780"/>
        </w:tabs>
        <w:rPr>
          <w:sz w:val="24"/>
          <w:szCs w:val="24"/>
        </w:rPr>
      </w:pPr>
      <w:r w:rsidRPr="009361C4">
        <w:rPr>
          <w:sz w:val="24"/>
          <w:szCs w:val="24"/>
        </w:rPr>
        <w:t>органа местного самоуправления</w:t>
      </w:r>
    </w:p>
    <w:p w:rsidR="003E112E" w:rsidRPr="009361C4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83C4F" w:rsidRPr="009361C4" w:rsidRDefault="00C83C4F" w:rsidP="004B50A3">
      <w:pPr>
        <w:rPr>
          <w:sz w:val="24"/>
          <w:szCs w:val="24"/>
        </w:rPr>
      </w:pPr>
    </w:p>
    <w:sectPr w:rsidR="00C83C4F" w:rsidRPr="009361C4" w:rsidSect="00B15E7C">
      <w:pgSz w:w="11906" w:h="16838"/>
      <w:pgMar w:top="851" w:right="127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53A22"/>
    <w:rsid w:val="00084DFF"/>
    <w:rsid w:val="000B4952"/>
    <w:rsid w:val="00102FC7"/>
    <w:rsid w:val="00144B31"/>
    <w:rsid w:val="001B34C0"/>
    <w:rsid w:val="0023069F"/>
    <w:rsid w:val="00241683"/>
    <w:rsid w:val="002635D0"/>
    <w:rsid w:val="00264F44"/>
    <w:rsid w:val="00282C64"/>
    <w:rsid w:val="002947A6"/>
    <w:rsid w:val="002947D5"/>
    <w:rsid w:val="002B73E8"/>
    <w:rsid w:val="002C40B5"/>
    <w:rsid w:val="002D1161"/>
    <w:rsid w:val="00325D5B"/>
    <w:rsid w:val="00342545"/>
    <w:rsid w:val="00350C63"/>
    <w:rsid w:val="003758A2"/>
    <w:rsid w:val="00397063"/>
    <w:rsid w:val="003B0389"/>
    <w:rsid w:val="003B3921"/>
    <w:rsid w:val="003E112E"/>
    <w:rsid w:val="003E4DF3"/>
    <w:rsid w:val="003E6DEC"/>
    <w:rsid w:val="00414CA7"/>
    <w:rsid w:val="0045704B"/>
    <w:rsid w:val="00481BF5"/>
    <w:rsid w:val="00487CF0"/>
    <w:rsid w:val="004B50A3"/>
    <w:rsid w:val="004C13D8"/>
    <w:rsid w:val="005352AA"/>
    <w:rsid w:val="00545684"/>
    <w:rsid w:val="00560284"/>
    <w:rsid w:val="005B2A3D"/>
    <w:rsid w:val="005D3D2A"/>
    <w:rsid w:val="005E110F"/>
    <w:rsid w:val="00616A68"/>
    <w:rsid w:val="006233CE"/>
    <w:rsid w:val="0065523C"/>
    <w:rsid w:val="0066128F"/>
    <w:rsid w:val="00667A12"/>
    <w:rsid w:val="00667BC3"/>
    <w:rsid w:val="0067049B"/>
    <w:rsid w:val="00682BA3"/>
    <w:rsid w:val="0068336A"/>
    <w:rsid w:val="006C5C66"/>
    <w:rsid w:val="006D25AB"/>
    <w:rsid w:val="006E15C8"/>
    <w:rsid w:val="007037D9"/>
    <w:rsid w:val="00725F35"/>
    <w:rsid w:val="00726DA0"/>
    <w:rsid w:val="00742FD1"/>
    <w:rsid w:val="00795FAD"/>
    <w:rsid w:val="007A3981"/>
    <w:rsid w:val="007C4B99"/>
    <w:rsid w:val="00801523"/>
    <w:rsid w:val="0084794A"/>
    <w:rsid w:val="008C48A2"/>
    <w:rsid w:val="008D279E"/>
    <w:rsid w:val="008D37AB"/>
    <w:rsid w:val="00917338"/>
    <w:rsid w:val="00932C5C"/>
    <w:rsid w:val="009361C4"/>
    <w:rsid w:val="00980A16"/>
    <w:rsid w:val="00986DA1"/>
    <w:rsid w:val="00997B16"/>
    <w:rsid w:val="009B7458"/>
    <w:rsid w:val="00A117D4"/>
    <w:rsid w:val="00A2415F"/>
    <w:rsid w:val="00A663F8"/>
    <w:rsid w:val="00A81BCE"/>
    <w:rsid w:val="00AA79FF"/>
    <w:rsid w:val="00AB2B1B"/>
    <w:rsid w:val="00AD4DA2"/>
    <w:rsid w:val="00B104F0"/>
    <w:rsid w:val="00B15E7C"/>
    <w:rsid w:val="00B36F55"/>
    <w:rsid w:val="00B57EF2"/>
    <w:rsid w:val="00B73FC3"/>
    <w:rsid w:val="00B8461E"/>
    <w:rsid w:val="00B85D8C"/>
    <w:rsid w:val="00B85DDB"/>
    <w:rsid w:val="00B860B3"/>
    <w:rsid w:val="00B87F42"/>
    <w:rsid w:val="00BB1C9B"/>
    <w:rsid w:val="00BC6669"/>
    <w:rsid w:val="00BE0009"/>
    <w:rsid w:val="00BE0B37"/>
    <w:rsid w:val="00BE430F"/>
    <w:rsid w:val="00BE7136"/>
    <w:rsid w:val="00BF1590"/>
    <w:rsid w:val="00BF19A4"/>
    <w:rsid w:val="00C03561"/>
    <w:rsid w:val="00C108C5"/>
    <w:rsid w:val="00C40DF7"/>
    <w:rsid w:val="00C4380D"/>
    <w:rsid w:val="00C64A13"/>
    <w:rsid w:val="00C83C4F"/>
    <w:rsid w:val="00C86DC9"/>
    <w:rsid w:val="00C9429F"/>
    <w:rsid w:val="00C95DDD"/>
    <w:rsid w:val="00CA0BF4"/>
    <w:rsid w:val="00CA2DBD"/>
    <w:rsid w:val="00CB005A"/>
    <w:rsid w:val="00CD61C2"/>
    <w:rsid w:val="00D63C3B"/>
    <w:rsid w:val="00D64C95"/>
    <w:rsid w:val="00D9335C"/>
    <w:rsid w:val="00DD278E"/>
    <w:rsid w:val="00E15996"/>
    <w:rsid w:val="00E360C4"/>
    <w:rsid w:val="00E71A23"/>
    <w:rsid w:val="00E86C09"/>
    <w:rsid w:val="00E9536C"/>
    <w:rsid w:val="00EA0154"/>
    <w:rsid w:val="00EA064F"/>
    <w:rsid w:val="00EC21FF"/>
    <w:rsid w:val="00EF185E"/>
    <w:rsid w:val="00F32920"/>
    <w:rsid w:val="00F54FBD"/>
    <w:rsid w:val="00FA6E7C"/>
    <w:rsid w:val="00FC39D2"/>
    <w:rsid w:val="00FC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</w:rPr>
  </w:style>
  <w:style w:type="character" w:customStyle="1" w:styleId="ad">
    <w:name w:val="Название Знак"/>
    <w:link w:val="ac"/>
    <w:rsid w:val="00487CF0"/>
    <w:rPr>
      <w:sz w:val="28"/>
      <w:szCs w:val="24"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paragraph" w:styleId="af3">
    <w:name w:val="Subtitle"/>
    <w:basedOn w:val="a"/>
    <w:link w:val="af4"/>
    <w:qFormat/>
    <w:rsid w:val="003B0389"/>
    <w:pPr>
      <w:jc w:val="center"/>
    </w:pPr>
    <w:rPr>
      <w:b/>
      <w:bCs/>
      <w:sz w:val="32"/>
    </w:rPr>
  </w:style>
  <w:style w:type="character" w:customStyle="1" w:styleId="af4">
    <w:name w:val="Подзаголовок Знак"/>
    <w:basedOn w:val="a0"/>
    <w:link w:val="af3"/>
    <w:rsid w:val="003B0389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main?base=RLAW026;n=54381;fld=134;dst=101558" TargetMode="External"/><Relationship Id="rId18" Type="http://schemas.openxmlformats.org/officeDocument/2006/relationships/hyperlink" Target="mailto:mfcvse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main?base=LAW;n=117669;fld=134" TargetMode="External"/><Relationship Id="rId17" Type="http://schemas.openxmlformats.org/officeDocument/2006/relationships/hyperlink" Target="consultantplus://offline/ref=D831968AB3D48D0B98CD33B13D4ECE53A02A17AAF70A902EB6174044F0F6A190DCEE36BAF972A1B1z0g8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31968AB3D48D0B98CD33B13D4ECE53A02A17AAF70A902EB6174044F0F6A190DCEE36BAF972A0BAz0gEJ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7493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26;n=58446;fld=134;dst=100180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consultantplus://offline/main?base=LAW;n=117782;fld=134;dst=100087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mailto:mfcvyborg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456F-3CE7-41B3-936E-5667C829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24</TotalTime>
  <Pages>27</Pages>
  <Words>6997</Words>
  <Characters>56338</Characters>
  <Application>Microsoft Office Word</Application>
  <DocSecurity>0</DocSecurity>
  <Lines>469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63209</CharactersWithSpaces>
  <SharedDoc>false</SharedDoc>
  <HLinks>
    <vt:vector size="156" baseType="variant">
      <vt:variant>
        <vt:i4>2162761</vt:i4>
      </vt:variant>
      <vt:variant>
        <vt:i4>75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72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60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consultantplus://offline/ref=D831968AB3D48D0B98CD33B13D4ECE53A02A17AAF70A902EB6174044F0F6A190DCEE36BAF972A1B1z0g8J</vt:lpwstr>
      </vt:variant>
      <vt:variant>
        <vt:lpwstr/>
      </vt:variant>
      <vt:variant>
        <vt:i4>6684783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consultantplus://offline/ref=D831968AB3D48D0B98CD33B13D4ECE53A02A17AAF70A902EB6174044F0F6A190DCEE36BAF972A0BAz0gEJ</vt:lpwstr>
      </vt:variant>
      <vt:variant>
        <vt:lpwstr/>
      </vt:variant>
      <vt:variant>
        <vt:i4>851988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consultantplus://offline/main?base=RLAW026;n=58446;fld=134;dst=100180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65552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consultantplus://offline/main?base=RLAW026;n=54381;fld=134;dst=101558</vt:lpwstr>
      </vt:variant>
      <vt:variant>
        <vt:lpwstr/>
      </vt:variant>
      <vt:variant>
        <vt:i4>7536752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consultantplus://offline/main?base=LAW;n=117669;fld=134</vt:lpwstr>
      </vt:variant>
      <vt:variant>
        <vt:lpwstr/>
      </vt:variant>
      <vt:variant>
        <vt:i4>8126584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consultantplus://offline/main?base=LAW;n=117493;fld=134</vt:lpwstr>
      </vt:variant>
      <vt:variant>
        <vt:lpwstr/>
      </vt:variant>
      <vt:variant>
        <vt:i4>4128871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consultantplus://offline/main?base=LAW;n=117782;fld=134;dst=100087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user</cp:lastModifiedBy>
  <cp:revision>3</cp:revision>
  <cp:lastPrinted>2014-07-30T13:07:00Z</cp:lastPrinted>
  <dcterms:created xsi:type="dcterms:W3CDTF">2015-05-18T12:12:00Z</dcterms:created>
  <dcterms:modified xsi:type="dcterms:W3CDTF">2015-05-18T12:39:00Z</dcterms:modified>
</cp:coreProperties>
</file>