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41" w:rsidRDefault="00597B42" w:rsidP="00B6030E">
      <w:pPr>
        <w:pStyle w:val="ConsPlusNormal"/>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2339340</wp:posOffset>
            </wp:positionH>
            <wp:positionV relativeFrom="paragraph">
              <wp:posOffset>-205740</wp:posOffset>
            </wp:positionV>
            <wp:extent cx="834390" cy="1019175"/>
            <wp:effectExtent l="19050" t="0" r="381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597B42" w:rsidRDefault="00597B42" w:rsidP="00B6030E">
      <w:pPr>
        <w:pStyle w:val="ConsPlusNormal"/>
        <w:jc w:val="center"/>
        <w:rPr>
          <w:rFonts w:ascii="Times New Roman" w:hAnsi="Times New Roman" w:cs="Times New Roman"/>
          <w:b/>
          <w:bCs/>
          <w:sz w:val="28"/>
          <w:szCs w:val="28"/>
        </w:rPr>
      </w:pPr>
    </w:p>
    <w:p w:rsidR="00597B42" w:rsidRDefault="00597B42" w:rsidP="00B6030E">
      <w:pPr>
        <w:pStyle w:val="ConsPlusNormal"/>
        <w:jc w:val="center"/>
        <w:rPr>
          <w:rFonts w:ascii="Times New Roman" w:hAnsi="Times New Roman" w:cs="Times New Roman"/>
          <w:b/>
          <w:bCs/>
          <w:sz w:val="28"/>
          <w:szCs w:val="28"/>
        </w:rPr>
      </w:pPr>
    </w:p>
    <w:p w:rsidR="00597B42" w:rsidRDefault="00597B42" w:rsidP="00B6030E">
      <w:pPr>
        <w:pStyle w:val="ConsPlusNormal"/>
        <w:jc w:val="center"/>
        <w:rPr>
          <w:rFonts w:ascii="Times New Roman" w:hAnsi="Times New Roman" w:cs="Times New Roman"/>
          <w:b/>
          <w:bCs/>
          <w:sz w:val="28"/>
          <w:szCs w:val="28"/>
        </w:rPr>
      </w:pPr>
    </w:p>
    <w:p w:rsidR="00597B42" w:rsidRDefault="00597B42" w:rsidP="00B6030E">
      <w:pPr>
        <w:pStyle w:val="ConsPlusNormal"/>
        <w:jc w:val="center"/>
        <w:rPr>
          <w:rFonts w:ascii="Times New Roman" w:hAnsi="Times New Roman" w:cs="Times New Roman"/>
          <w:b/>
          <w:bCs/>
          <w:sz w:val="28"/>
          <w:szCs w:val="28"/>
        </w:rPr>
      </w:pPr>
    </w:p>
    <w:p w:rsidR="00ED6F41" w:rsidRPr="00EF63EE" w:rsidRDefault="00ED6F41" w:rsidP="00ED6F41">
      <w:pPr>
        <w:pStyle w:val="af"/>
        <w:ind w:left="709" w:hanging="709"/>
        <w:rPr>
          <w:szCs w:val="28"/>
        </w:rPr>
      </w:pPr>
      <w:r w:rsidRPr="00EF63EE">
        <w:rPr>
          <w:szCs w:val="28"/>
        </w:rPr>
        <w:t>АДМИНИСТРАЦИЯ МУНИЦИПАЛЬНОГО ОБРАЗОВАНИЯ</w:t>
      </w:r>
    </w:p>
    <w:p w:rsidR="00ED6F41" w:rsidRPr="00F132B3" w:rsidRDefault="00ED6F41" w:rsidP="00ED6F41">
      <w:pPr>
        <w:ind w:left="709" w:hanging="709"/>
        <w:jc w:val="center"/>
        <w:rPr>
          <w:sz w:val="28"/>
          <w:szCs w:val="28"/>
        </w:rPr>
      </w:pPr>
      <w:r w:rsidRPr="00F132B3">
        <w:rPr>
          <w:sz w:val="28"/>
          <w:szCs w:val="28"/>
        </w:rPr>
        <w:t>ШУМСКОЕ СЕЛЬСКОЕ ПОСЕЛЕНИЕ</w:t>
      </w:r>
    </w:p>
    <w:p w:rsidR="00ED6F41" w:rsidRPr="00F132B3" w:rsidRDefault="00ED6F41" w:rsidP="00ED6F41">
      <w:pPr>
        <w:ind w:left="709" w:hanging="709"/>
        <w:jc w:val="center"/>
        <w:rPr>
          <w:sz w:val="28"/>
          <w:szCs w:val="28"/>
        </w:rPr>
      </w:pPr>
      <w:r w:rsidRPr="00F132B3">
        <w:rPr>
          <w:sz w:val="28"/>
          <w:szCs w:val="28"/>
        </w:rPr>
        <w:t>КИРОВСКОГО МУНИЦИПАЛЬНОГО РАЙОНА</w:t>
      </w:r>
    </w:p>
    <w:p w:rsidR="00ED6F41" w:rsidRDefault="00ED6F41" w:rsidP="00ED6F41">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ED6F41" w:rsidRPr="004F1E36" w:rsidRDefault="00ED6F41" w:rsidP="00ED6F41"/>
    <w:p w:rsidR="00ED6F41" w:rsidRPr="004F1E36" w:rsidRDefault="00ED6F41" w:rsidP="00ED6F41">
      <w:pPr>
        <w:ind w:left="708" w:hanging="708"/>
        <w:jc w:val="center"/>
        <w:rPr>
          <w:b/>
          <w:sz w:val="32"/>
          <w:szCs w:val="32"/>
        </w:rPr>
      </w:pPr>
      <w:r w:rsidRPr="004F1E36">
        <w:rPr>
          <w:b/>
          <w:sz w:val="32"/>
          <w:szCs w:val="32"/>
        </w:rPr>
        <w:t>ПРОЕКТ</w:t>
      </w:r>
    </w:p>
    <w:p w:rsidR="00ED6F41" w:rsidRDefault="00ED6F41" w:rsidP="00ED6F41">
      <w:pPr>
        <w:pStyle w:val="af2"/>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ED6F41" w:rsidRDefault="00ED6F41" w:rsidP="00ED6F41">
      <w:pPr>
        <w:rPr>
          <w:rFonts w:ascii="Cambria" w:hAnsi="Cambria"/>
          <w:b/>
          <w:bCs/>
          <w:i/>
          <w:iCs/>
          <w:szCs w:val="28"/>
        </w:rPr>
      </w:pPr>
    </w:p>
    <w:p w:rsidR="00ED6F41" w:rsidRPr="00707C94" w:rsidRDefault="00ED6F41" w:rsidP="00ED6F41">
      <w:pPr>
        <w:jc w:val="center"/>
        <w:rPr>
          <w:bCs/>
          <w:sz w:val="28"/>
          <w:szCs w:val="28"/>
        </w:rPr>
      </w:pPr>
      <w:r w:rsidRPr="00707C94">
        <w:rPr>
          <w:bCs/>
          <w:sz w:val="28"/>
          <w:szCs w:val="28"/>
        </w:rPr>
        <w:t xml:space="preserve">от  </w:t>
      </w:r>
      <w:r>
        <w:rPr>
          <w:bCs/>
          <w:sz w:val="28"/>
          <w:szCs w:val="28"/>
        </w:rPr>
        <w:t>______2022</w:t>
      </w:r>
      <w:r w:rsidRPr="00707C94">
        <w:rPr>
          <w:bCs/>
          <w:sz w:val="28"/>
          <w:szCs w:val="28"/>
        </w:rPr>
        <w:t xml:space="preserve"> года    №  </w:t>
      </w:r>
      <w:r>
        <w:rPr>
          <w:bCs/>
          <w:sz w:val="28"/>
          <w:szCs w:val="28"/>
        </w:rPr>
        <w:t>___</w:t>
      </w:r>
    </w:p>
    <w:p w:rsidR="00ED6F41" w:rsidRPr="00F132B3" w:rsidRDefault="00ED6F41" w:rsidP="00ED6F41">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ED6F41" w:rsidRDefault="00ED6F41" w:rsidP="00ED6F41">
      <w:pPr>
        <w:widowControl w:val="0"/>
        <w:autoSpaceDE w:val="0"/>
        <w:autoSpaceDN w:val="0"/>
        <w:adjustRightInd w:val="0"/>
        <w:ind w:firstLine="709"/>
        <w:jc w:val="center"/>
        <w:rPr>
          <w:b/>
          <w:sz w:val="28"/>
          <w:szCs w:val="28"/>
        </w:rPr>
      </w:pPr>
      <w:proofErr w:type="gramStart"/>
      <w:r w:rsidRPr="00F132B3">
        <w:rPr>
          <w:b/>
          <w:sz w:val="28"/>
          <w:szCs w:val="28"/>
        </w:rPr>
        <w:t>Об утверждении Административного регламента предоставления муниципальной услуги</w:t>
      </w:r>
      <w:r w:rsidRPr="00585AC8">
        <w:rPr>
          <w:bCs/>
          <w:sz w:val="28"/>
          <w:szCs w:val="28"/>
        </w:rPr>
        <w:t xml:space="preserve"> </w:t>
      </w:r>
      <w:r w:rsidRPr="0082060E">
        <w:rPr>
          <w:b/>
          <w:sz w:val="28"/>
          <w:szCs w:val="28"/>
        </w:rPr>
        <w:t>«</w:t>
      </w:r>
      <w:r w:rsidR="00597B42" w:rsidRPr="0012735F">
        <w:rPr>
          <w:b/>
          <w:bCs/>
          <w:sz w:val="28"/>
          <w:szCs w:val="28"/>
        </w:rPr>
        <w:t>П</w:t>
      </w:r>
      <w:r w:rsidR="00597B42">
        <w:rPr>
          <w:b/>
          <w:bCs/>
          <w:sz w:val="28"/>
          <w:szCs w:val="28"/>
        </w:rPr>
        <w:t>риватизация имущества</w:t>
      </w:r>
      <w:r w:rsidR="00597B42" w:rsidRPr="00B6030E">
        <w:rPr>
          <w:b/>
          <w:bCs/>
          <w:sz w:val="28"/>
          <w:szCs w:val="28"/>
        </w:rPr>
        <w:t xml:space="preserve">, </w:t>
      </w:r>
      <w:r w:rsidR="00597B42">
        <w:rPr>
          <w:b/>
          <w:bCs/>
          <w:sz w:val="28"/>
          <w:szCs w:val="28"/>
        </w:rPr>
        <w:t xml:space="preserve">находящегося в муниципальной собственности» в соответствии с </w:t>
      </w:r>
      <w:r w:rsidR="00597B42" w:rsidRPr="0012735F">
        <w:rPr>
          <w:b/>
          <w:bCs/>
          <w:sz w:val="28"/>
          <w:szCs w:val="28"/>
        </w:rPr>
        <w:t>Ф</w:t>
      </w:r>
      <w:r w:rsidR="00597B42">
        <w:rPr>
          <w:b/>
          <w:bCs/>
          <w:sz w:val="28"/>
          <w:szCs w:val="28"/>
        </w:rPr>
        <w:t>едеральным законом от 22 июля 2008 года</w:t>
      </w:r>
      <w:r w:rsidR="00597B42" w:rsidRPr="0012735F">
        <w:rPr>
          <w:b/>
          <w:bCs/>
          <w:sz w:val="28"/>
          <w:szCs w:val="28"/>
        </w:rPr>
        <w:t xml:space="preserve"> № 159-ФЗ «О</w:t>
      </w:r>
      <w:r w:rsidR="00597B42">
        <w:rPr>
          <w:b/>
          <w:bCs/>
          <w:sz w:val="28"/>
          <w:szCs w:val="28"/>
        </w:rPr>
        <w:t>б особенностях отчуждения недвижимого имущества</w:t>
      </w:r>
      <w:r w:rsidR="00597B42" w:rsidRPr="0012735F">
        <w:rPr>
          <w:b/>
          <w:bCs/>
          <w:sz w:val="28"/>
          <w:szCs w:val="28"/>
        </w:rPr>
        <w:t xml:space="preserve">, </w:t>
      </w:r>
      <w:r w:rsidR="00597B42">
        <w:rPr>
          <w:b/>
          <w:bCs/>
          <w:sz w:val="28"/>
          <w:szCs w:val="28"/>
        </w:rPr>
        <w:t>находящегося в государственной собственности субъектов</w:t>
      </w:r>
      <w:r w:rsidR="00597B42" w:rsidRPr="0012735F">
        <w:rPr>
          <w:b/>
          <w:bCs/>
          <w:sz w:val="28"/>
          <w:szCs w:val="28"/>
        </w:rPr>
        <w:t xml:space="preserve"> Р</w:t>
      </w:r>
      <w:r w:rsidR="00597B42">
        <w:rPr>
          <w:b/>
          <w:bCs/>
          <w:sz w:val="28"/>
          <w:szCs w:val="28"/>
        </w:rPr>
        <w:t xml:space="preserve">оссийской </w:t>
      </w:r>
      <w:r w:rsidR="00597B42" w:rsidRPr="0012735F">
        <w:rPr>
          <w:b/>
          <w:bCs/>
          <w:sz w:val="28"/>
          <w:szCs w:val="28"/>
        </w:rPr>
        <w:t>Ф</w:t>
      </w:r>
      <w:r w:rsidR="00597B42">
        <w:rPr>
          <w:b/>
          <w:bCs/>
          <w:sz w:val="28"/>
          <w:szCs w:val="28"/>
        </w:rPr>
        <w:t>едерации или в муниципальной собственности и арендуемого субъектами малого и среднего предпринимательства</w:t>
      </w:r>
      <w:r w:rsidR="00597B42" w:rsidRPr="0012735F">
        <w:rPr>
          <w:b/>
          <w:bCs/>
          <w:sz w:val="28"/>
          <w:szCs w:val="28"/>
        </w:rPr>
        <w:t xml:space="preserve">, </w:t>
      </w:r>
      <w:r w:rsidR="00597B42">
        <w:rPr>
          <w:b/>
          <w:bCs/>
          <w:sz w:val="28"/>
          <w:szCs w:val="28"/>
        </w:rPr>
        <w:t xml:space="preserve">и о внесении изменений в отдельные законодательные акты </w:t>
      </w:r>
      <w:r w:rsidR="00597B42" w:rsidRPr="0012735F">
        <w:rPr>
          <w:b/>
          <w:bCs/>
          <w:sz w:val="28"/>
          <w:szCs w:val="28"/>
        </w:rPr>
        <w:t>Р</w:t>
      </w:r>
      <w:r w:rsidR="00597B42">
        <w:rPr>
          <w:b/>
          <w:bCs/>
          <w:sz w:val="28"/>
          <w:szCs w:val="28"/>
        </w:rPr>
        <w:t>оссийской</w:t>
      </w:r>
      <w:r w:rsidR="00597B42" w:rsidRPr="0012735F">
        <w:rPr>
          <w:b/>
          <w:bCs/>
          <w:sz w:val="28"/>
          <w:szCs w:val="28"/>
        </w:rPr>
        <w:t xml:space="preserve"> Ф</w:t>
      </w:r>
      <w:r w:rsidR="00597B42">
        <w:rPr>
          <w:b/>
          <w:bCs/>
          <w:sz w:val="28"/>
          <w:szCs w:val="28"/>
        </w:rPr>
        <w:t>едерации</w:t>
      </w:r>
      <w:r w:rsidRPr="0082060E">
        <w:rPr>
          <w:b/>
          <w:sz w:val="28"/>
          <w:szCs w:val="28"/>
        </w:rPr>
        <w:t>»</w:t>
      </w:r>
      <w:proofErr w:type="gramEnd"/>
    </w:p>
    <w:p w:rsidR="00ED6F41" w:rsidRDefault="00ED6F41" w:rsidP="00ED6F41">
      <w:pPr>
        <w:widowControl w:val="0"/>
        <w:autoSpaceDE w:val="0"/>
        <w:autoSpaceDN w:val="0"/>
        <w:adjustRightInd w:val="0"/>
        <w:ind w:firstLine="709"/>
        <w:jc w:val="center"/>
        <w:rPr>
          <w:b/>
          <w:sz w:val="28"/>
          <w:szCs w:val="28"/>
        </w:rPr>
      </w:pPr>
    </w:p>
    <w:p w:rsidR="00ED6F41" w:rsidRPr="00700974" w:rsidRDefault="00ED6F41" w:rsidP="00ED6F41">
      <w:pPr>
        <w:shd w:val="clear" w:color="auto" w:fill="FFFFFF"/>
        <w:ind w:firstLine="708"/>
        <w:jc w:val="both"/>
        <w:rPr>
          <w:sz w:val="28"/>
          <w:szCs w:val="28"/>
        </w:rPr>
      </w:pPr>
      <w:r w:rsidRPr="00585AC8">
        <w:rPr>
          <w:bCs/>
          <w:sz w:val="28"/>
          <w:szCs w:val="28"/>
        </w:rPr>
        <w:t xml:space="preserve"> </w:t>
      </w:r>
      <w:r w:rsidRPr="00700974">
        <w:rPr>
          <w:sz w:val="28"/>
          <w:szCs w:val="28"/>
        </w:rPr>
        <w:t xml:space="preserve">Во исполнение решения заседания комиссии по повышению качества и доступности </w:t>
      </w:r>
      <w:proofErr w:type="gramStart"/>
      <w:r w:rsidRPr="00700974">
        <w:rPr>
          <w:sz w:val="28"/>
          <w:szCs w:val="28"/>
        </w:rPr>
        <w:t>предоставления</w:t>
      </w:r>
      <w:proofErr w:type="gramEnd"/>
      <w:r w:rsidRPr="00700974">
        <w:rPr>
          <w:sz w:val="28"/>
          <w:szCs w:val="28"/>
        </w:rPr>
        <w:t xml:space="preserve"> государственных и муниципальных  услуг в Ленинградской области, состоявшегося </w:t>
      </w:r>
      <w:r>
        <w:rPr>
          <w:sz w:val="28"/>
          <w:szCs w:val="28"/>
        </w:rPr>
        <w:t>16.02</w:t>
      </w:r>
      <w:r w:rsidRPr="00700974">
        <w:rPr>
          <w:sz w:val="28"/>
          <w:szCs w:val="28"/>
        </w:rPr>
        <w:t>.202</w:t>
      </w:r>
      <w:r>
        <w:rPr>
          <w:sz w:val="28"/>
          <w:szCs w:val="28"/>
        </w:rPr>
        <w:t>2</w:t>
      </w:r>
      <w:r w:rsidRPr="00700974">
        <w:rPr>
          <w:sz w:val="28"/>
          <w:szCs w:val="28"/>
        </w:rPr>
        <w:t xml:space="preserve"> г. (протокол П-</w:t>
      </w:r>
      <w:r>
        <w:rPr>
          <w:sz w:val="28"/>
          <w:szCs w:val="28"/>
        </w:rPr>
        <w:t>28</w:t>
      </w:r>
      <w:r w:rsidRPr="00700974">
        <w:rPr>
          <w:sz w:val="28"/>
          <w:szCs w:val="28"/>
        </w:rPr>
        <w:t>/202</w:t>
      </w:r>
      <w:r>
        <w:rPr>
          <w:sz w:val="28"/>
          <w:szCs w:val="28"/>
        </w:rPr>
        <w:t>2</w:t>
      </w:r>
      <w:r w:rsidRPr="00700974">
        <w:rPr>
          <w:sz w:val="28"/>
          <w:szCs w:val="28"/>
        </w:rPr>
        <w:t>) ПОСТАНОВЛЯЮ:</w:t>
      </w:r>
    </w:p>
    <w:p w:rsidR="00ED6F41" w:rsidRPr="00700974" w:rsidRDefault="00ED6F41" w:rsidP="00ED6F41">
      <w:pPr>
        <w:numPr>
          <w:ilvl w:val="0"/>
          <w:numId w:val="1"/>
        </w:numPr>
        <w:shd w:val="clear" w:color="auto" w:fill="FFFFFF"/>
        <w:tabs>
          <w:tab w:val="clear" w:pos="720"/>
          <w:tab w:val="num" w:pos="0"/>
        </w:tabs>
        <w:ind w:left="0" w:firstLine="426"/>
        <w:jc w:val="both"/>
        <w:rPr>
          <w:sz w:val="28"/>
          <w:szCs w:val="28"/>
        </w:rPr>
      </w:pPr>
      <w:proofErr w:type="gramStart"/>
      <w:r w:rsidRPr="00700974">
        <w:rPr>
          <w:sz w:val="28"/>
          <w:szCs w:val="28"/>
        </w:rPr>
        <w:t>Утвердить Административный регламент пред</w:t>
      </w:r>
      <w:r>
        <w:rPr>
          <w:sz w:val="28"/>
          <w:szCs w:val="28"/>
        </w:rPr>
        <w:t xml:space="preserve">оставления муниципальной услуг </w:t>
      </w:r>
      <w:r w:rsidRPr="00700974">
        <w:rPr>
          <w:sz w:val="28"/>
          <w:szCs w:val="28"/>
        </w:rPr>
        <w:t>«</w:t>
      </w:r>
      <w:r w:rsidR="00597B42" w:rsidRPr="00597B42">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00974">
        <w:rPr>
          <w:sz w:val="28"/>
          <w:szCs w:val="28"/>
        </w:rPr>
        <w:t>» (Приложение). </w:t>
      </w:r>
      <w:proofErr w:type="gramEnd"/>
    </w:p>
    <w:p w:rsidR="00ED6F41" w:rsidRPr="00EF63EE" w:rsidRDefault="00ED6F41" w:rsidP="00ED6F41">
      <w:pPr>
        <w:pStyle w:val="af1"/>
        <w:numPr>
          <w:ilvl w:val="0"/>
          <w:numId w:val="1"/>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sidR="00597B42">
        <w:rPr>
          <w:rFonts w:ascii="Times New Roman" w:hAnsi="Times New Roman"/>
          <w:sz w:val="28"/>
          <w:szCs w:val="28"/>
        </w:rPr>
        <w:t>05.10</w:t>
      </w:r>
      <w:r>
        <w:rPr>
          <w:rFonts w:ascii="Times New Roman" w:hAnsi="Times New Roman"/>
          <w:sz w:val="28"/>
          <w:szCs w:val="28"/>
        </w:rPr>
        <w:t>.2021</w:t>
      </w:r>
      <w:r w:rsidRPr="00EF63EE">
        <w:rPr>
          <w:rFonts w:ascii="Times New Roman" w:hAnsi="Times New Roman"/>
          <w:sz w:val="28"/>
          <w:szCs w:val="28"/>
        </w:rPr>
        <w:t xml:space="preserve"> г. № </w:t>
      </w:r>
      <w:r w:rsidR="00597B42">
        <w:rPr>
          <w:rFonts w:ascii="Times New Roman" w:hAnsi="Times New Roman"/>
          <w:sz w:val="28"/>
          <w:szCs w:val="28"/>
        </w:rPr>
        <w:t>221</w:t>
      </w:r>
      <w:proofErr w:type="gramStart"/>
      <w:r w:rsidRPr="00EF63EE">
        <w:rPr>
          <w:rFonts w:ascii="Times New Roman" w:hAnsi="Times New Roman"/>
          <w:sz w:val="28"/>
          <w:szCs w:val="28"/>
        </w:rPr>
        <w:t xml:space="preserve"> </w:t>
      </w:r>
      <w:r w:rsidRPr="00700974">
        <w:rPr>
          <w:rFonts w:ascii="Times New Roman" w:hAnsi="Times New Roman"/>
          <w:sz w:val="28"/>
          <w:szCs w:val="28"/>
        </w:rPr>
        <w:t>О</w:t>
      </w:r>
      <w:proofErr w:type="gramEnd"/>
      <w:r w:rsidRPr="00700974">
        <w:rPr>
          <w:rFonts w:ascii="Times New Roman" w:hAnsi="Times New Roman"/>
          <w:sz w:val="28"/>
          <w:szCs w:val="28"/>
        </w:rPr>
        <w:t xml:space="preserve">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00597B42" w:rsidRPr="00597B42">
        <w:rPr>
          <w:rFonts w:ascii="Times New Roman" w:hAnsi="Times New Roman"/>
          <w:sz w:val="28"/>
          <w:szCs w:val="28"/>
        </w:rPr>
        <w:t xml:space="preserve">«Приватизации имущества, находящегося в муниципальной собственности» в соответствии с Федеральным законом от </w:t>
      </w:r>
      <w:r w:rsidR="00597B42" w:rsidRPr="00597B42">
        <w:rPr>
          <w:rFonts w:ascii="Times New Roman" w:hAnsi="Times New Roman"/>
          <w:sz w:val="28"/>
          <w:szCs w:val="28"/>
        </w:rPr>
        <w:lastRenderedPageBreak/>
        <w:t>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00974">
        <w:rPr>
          <w:rFonts w:ascii="Times New Roman" w:hAnsi="Times New Roman"/>
          <w:sz w:val="28"/>
          <w:szCs w:val="28"/>
        </w:rPr>
        <w:t>».</w:t>
      </w:r>
    </w:p>
    <w:p w:rsidR="00ED6F41" w:rsidRPr="00EF63EE" w:rsidRDefault="00ED6F41" w:rsidP="00ED6F41">
      <w:pPr>
        <w:pStyle w:val="af1"/>
        <w:numPr>
          <w:ilvl w:val="0"/>
          <w:numId w:val="1"/>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8" w:history="1">
        <w:r w:rsidRPr="00680656">
          <w:rPr>
            <w:rFonts w:ascii="Times New Roman" w:hAnsi="Times New Roman"/>
            <w:sz w:val="28"/>
            <w:szCs w:val="28"/>
          </w:rPr>
          <w:t>http://шумское.рф/</w:t>
        </w:r>
      </w:hyperlink>
      <w:proofErr w:type="gramStart"/>
      <w:r w:rsidRPr="00680656">
        <w:rPr>
          <w:rFonts w:ascii="Times New Roman" w:hAnsi="Times New Roman"/>
          <w:sz w:val="28"/>
          <w:szCs w:val="28"/>
        </w:rPr>
        <w:t xml:space="preserve"> </w:t>
      </w:r>
      <w:r w:rsidRPr="00EF63EE">
        <w:rPr>
          <w:rFonts w:ascii="Times New Roman" w:hAnsi="Times New Roman"/>
          <w:sz w:val="28"/>
          <w:szCs w:val="28"/>
        </w:rPr>
        <w:t>.</w:t>
      </w:r>
      <w:proofErr w:type="gramEnd"/>
    </w:p>
    <w:p w:rsidR="00ED6F41" w:rsidRPr="00EF63EE" w:rsidRDefault="00ED6F41" w:rsidP="00ED6F41">
      <w:pPr>
        <w:pStyle w:val="af1"/>
        <w:numPr>
          <w:ilvl w:val="0"/>
          <w:numId w:val="1"/>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ED6F41" w:rsidRPr="00700974" w:rsidRDefault="00ED6F41" w:rsidP="00ED6F41">
      <w:pPr>
        <w:shd w:val="clear" w:color="auto" w:fill="FFFFFF"/>
        <w:spacing w:after="240"/>
        <w:jc w:val="both"/>
        <w:rPr>
          <w:sz w:val="28"/>
          <w:szCs w:val="28"/>
        </w:rPr>
      </w:pPr>
    </w:p>
    <w:p w:rsidR="00ED6F41" w:rsidRDefault="00ED6F41" w:rsidP="00ED6F41">
      <w:pPr>
        <w:shd w:val="clear" w:color="auto" w:fill="FFFFFF"/>
        <w:spacing w:after="240"/>
        <w:ind w:firstLine="426"/>
        <w:jc w:val="both"/>
        <w:rPr>
          <w:sz w:val="28"/>
          <w:szCs w:val="28"/>
        </w:rPr>
      </w:pPr>
      <w:r w:rsidRPr="00700974">
        <w:rPr>
          <w:sz w:val="28"/>
          <w:szCs w:val="28"/>
        </w:rPr>
        <w:t>Глава администрации                                                               В.Л. Ульянов</w:t>
      </w:r>
    </w:p>
    <w:p w:rsidR="00ED6F41" w:rsidRDefault="00ED6F41" w:rsidP="00ED6F41">
      <w:pPr>
        <w:shd w:val="clear" w:color="auto" w:fill="FFFFFF"/>
        <w:spacing w:after="240"/>
        <w:ind w:firstLine="426"/>
        <w:jc w:val="both"/>
        <w:rPr>
          <w:sz w:val="28"/>
          <w:szCs w:val="28"/>
        </w:rPr>
      </w:pPr>
    </w:p>
    <w:p w:rsidR="00ED6F41" w:rsidRDefault="00ED6F41" w:rsidP="00ED6F41">
      <w:pPr>
        <w:shd w:val="clear" w:color="auto" w:fill="FFFFFF"/>
        <w:spacing w:after="240"/>
        <w:jc w:val="both"/>
        <w:rPr>
          <w:sz w:val="28"/>
          <w:szCs w:val="28"/>
        </w:rPr>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597B42" w:rsidRDefault="00597B42" w:rsidP="00ED6F41">
      <w:pPr>
        <w:shd w:val="clear" w:color="auto" w:fill="FFFFFF"/>
        <w:spacing w:after="240"/>
        <w:ind w:firstLine="426"/>
        <w:jc w:val="both"/>
      </w:pPr>
    </w:p>
    <w:p w:rsidR="00ED6F41" w:rsidRPr="00C637FC" w:rsidRDefault="00ED6F41" w:rsidP="00ED6F41">
      <w:pPr>
        <w:shd w:val="clear" w:color="auto" w:fill="FFFFFF"/>
        <w:spacing w:after="240"/>
        <w:ind w:firstLine="426"/>
        <w:jc w:val="both"/>
        <w:rPr>
          <w:rFonts w:cstheme="minorBidi"/>
          <w:sz w:val="22"/>
          <w:szCs w:val="22"/>
        </w:rPr>
      </w:pPr>
      <w:r w:rsidRPr="00680656">
        <w:t>Разослано: дело, прокуратура КМР</w:t>
      </w:r>
    </w:p>
    <w:p w:rsidR="00597B42" w:rsidRPr="00700974" w:rsidRDefault="00597B42" w:rsidP="00597B42">
      <w:pPr>
        <w:widowControl w:val="0"/>
        <w:autoSpaceDE w:val="0"/>
        <w:autoSpaceDN w:val="0"/>
        <w:adjustRightInd w:val="0"/>
        <w:ind w:firstLine="709"/>
        <w:jc w:val="right"/>
        <w:rPr>
          <w:sz w:val="28"/>
          <w:szCs w:val="28"/>
        </w:rPr>
      </w:pPr>
      <w:r>
        <w:rPr>
          <w:b/>
          <w:bCs/>
          <w:sz w:val="28"/>
          <w:szCs w:val="28"/>
        </w:rPr>
        <w:lastRenderedPageBreak/>
        <w:t xml:space="preserve">  </w:t>
      </w:r>
      <w:r w:rsidRPr="00385604">
        <w:rPr>
          <w:b/>
          <w:bCs/>
          <w:sz w:val="28"/>
          <w:szCs w:val="28"/>
        </w:rPr>
        <w:t xml:space="preserve"> </w:t>
      </w:r>
      <w:r w:rsidRPr="00700974">
        <w:rPr>
          <w:sz w:val="28"/>
          <w:szCs w:val="28"/>
        </w:rPr>
        <w:t xml:space="preserve">Приложение </w:t>
      </w:r>
    </w:p>
    <w:p w:rsidR="00597B42" w:rsidRPr="00700974" w:rsidRDefault="00597B42" w:rsidP="00597B42">
      <w:pPr>
        <w:widowControl w:val="0"/>
        <w:autoSpaceDE w:val="0"/>
        <w:autoSpaceDN w:val="0"/>
        <w:adjustRightInd w:val="0"/>
        <w:ind w:firstLine="709"/>
        <w:jc w:val="right"/>
        <w:rPr>
          <w:sz w:val="28"/>
          <w:szCs w:val="28"/>
        </w:rPr>
      </w:pPr>
      <w:r w:rsidRPr="00700974">
        <w:rPr>
          <w:sz w:val="28"/>
          <w:szCs w:val="28"/>
        </w:rPr>
        <w:t xml:space="preserve">к постановлению </w:t>
      </w:r>
    </w:p>
    <w:p w:rsidR="00597B42" w:rsidRDefault="00597B42" w:rsidP="00597B42">
      <w:pPr>
        <w:widowControl w:val="0"/>
        <w:autoSpaceDE w:val="0"/>
        <w:autoSpaceDN w:val="0"/>
        <w:adjustRightInd w:val="0"/>
        <w:ind w:firstLine="709"/>
        <w:jc w:val="right"/>
        <w:rPr>
          <w:sz w:val="28"/>
          <w:szCs w:val="28"/>
        </w:rPr>
      </w:pPr>
      <w:r w:rsidRPr="00700974">
        <w:rPr>
          <w:sz w:val="28"/>
          <w:szCs w:val="28"/>
        </w:rPr>
        <w:t xml:space="preserve">администрации </w:t>
      </w:r>
      <w:r>
        <w:rPr>
          <w:sz w:val="28"/>
          <w:szCs w:val="28"/>
        </w:rPr>
        <w:t>Шумского</w:t>
      </w:r>
    </w:p>
    <w:p w:rsidR="00597B42" w:rsidRPr="00700974" w:rsidRDefault="00597B42" w:rsidP="00597B42">
      <w:pPr>
        <w:widowControl w:val="0"/>
        <w:autoSpaceDE w:val="0"/>
        <w:autoSpaceDN w:val="0"/>
        <w:adjustRightInd w:val="0"/>
        <w:ind w:firstLine="709"/>
        <w:jc w:val="right"/>
        <w:rPr>
          <w:sz w:val="28"/>
          <w:szCs w:val="28"/>
        </w:rPr>
      </w:pPr>
      <w:r>
        <w:rPr>
          <w:sz w:val="28"/>
          <w:szCs w:val="28"/>
        </w:rPr>
        <w:t xml:space="preserve"> сельского поселения</w:t>
      </w:r>
    </w:p>
    <w:p w:rsidR="00597B42" w:rsidRPr="00700974" w:rsidRDefault="00597B42" w:rsidP="00597B42">
      <w:pPr>
        <w:widowControl w:val="0"/>
        <w:autoSpaceDE w:val="0"/>
        <w:autoSpaceDN w:val="0"/>
        <w:adjustRightInd w:val="0"/>
        <w:ind w:firstLine="709"/>
        <w:jc w:val="right"/>
        <w:rPr>
          <w:sz w:val="28"/>
          <w:szCs w:val="28"/>
        </w:rPr>
      </w:pPr>
      <w:r w:rsidRPr="00700974">
        <w:rPr>
          <w:sz w:val="28"/>
          <w:szCs w:val="28"/>
        </w:rPr>
        <w:t xml:space="preserve">от </w:t>
      </w:r>
      <w:r>
        <w:rPr>
          <w:sz w:val="28"/>
          <w:szCs w:val="28"/>
        </w:rPr>
        <w:t xml:space="preserve"> ______2022</w:t>
      </w:r>
      <w:r w:rsidRPr="00700974">
        <w:rPr>
          <w:sz w:val="28"/>
          <w:szCs w:val="28"/>
        </w:rPr>
        <w:t xml:space="preserve"> года</w:t>
      </w:r>
      <w:r>
        <w:rPr>
          <w:sz w:val="28"/>
          <w:szCs w:val="28"/>
        </w:rPr>
        <w:t xml:space="preserve"> </w:t>
      </w:r>
      <w:r w:rsidRPr="00700974">
        <w:rPr>
          <w:sz w:val="28"/>
          <w:szCs w:val="28"/>
        </w:rPr>
        <w:t xml:space="preserve"> №</w:t>
      </w:r>
    </w:p>
    <w:p w:rsidR="00597B42" w:rsidRDefault="00597B42" w:rsidP="00597B42">
      <w:pPr>
        <w:widowControl w:val="0"/>
        <w:autoSpaceDE w:val="0"/>
        <w:autoSpaceDN w:val="0"/>
        <w:adjustRightInd w:val="0"/>
        <w:ind w:firstLine="709"/>
        <w:jc w:val="both"/>
      </w:pPr>
    </w:p>
    <w:p w:rsidR="00597B42" w:rsidRDefault="00597B42" w:rsidP="00597B42">
      <w:pPr>
        <w:widowControl w:val="0"/>
        <w:autoSpaceDE w:val="0"/>
        <w:autoSpaceDN w:val="0"/>
        <w:adjustRightInd w:val="0"/>
        <w:ind w:firstLine="709"/>
        <w:jc w:val="center"/>
        <w:rPr>
          <w:b/>
          <w:sz w:val="28"/>
          <w:szCs w:val="28"/>
        </w:rPr>
      </w:pPr>
      <w:proofErr w:type="gramStart"/>
      <w:r w:rsidRPr="00F132B3">
        <w:rPr>
          <w:b/>
          <w:sz w:val="28"/>
          <w:szCs w:val="28"/>
        </w:rPr>
        <w:t>Административн</w:t>
      </w:r>
      <w:r>
        <w:rPr>
          <w:b/>
          <w:sz w:val="28"/>
          <w:szCs w:val="28"/>
        </w:rPr>
        <w:t>ый</w:t>
      </w:r>
      <w:r w:rsidRPr="00F132B3">
        <w:rPr>
          <w:b/>
          <w:sz w:val="28"/>
          <w:szCs w:val="28"/>
        </w:rPr>
        <w:t xml:space="preserve"> регламент</w:t>
      </w:r>
      <w:r>
        <w:rPr>
          <w:b/>
          <w:sz w:val="28"/>
          <w:szCs w:val="28"/>
        </w:rPr>
        <w:t xml:space="preserve"> по</w:t>
      </w:r>
      <w:r w:rsidRPr="00F132B3">
        <w:rPr>
          <w:b/>
          <w:sz w:val="28"/>
          <w:szCs w:val="28"/>
        </w:rPr>
        <w:t xml:space="preserve"> предоставлени</w:t>
      </w:r>
      <w:r>
        <w:rPr>
          <w:b/>
          <w:sz w:val="28"/>
          <w:szCs w:val="28"/>
        </w:rPr>
        <w:t>ю</w:t>
      </w:r>
      <w:r w:rsidRPr="00F132B3">
        <w:rPr>
          <w:b/>
          <w:sz w:val="28"/>
          <w:szCs w:val="28"/>
        </w:rPr>
        <w:t xml:space="preserve"> муниципальной услуги «</w:t>
      </w:r>
      <w:r w:rsidRPr="0012735F">
        <w:rPr>
          <w:b/>
          <w:bCs/>
          <w:sz w:val="28"/>
          <w:szCs w:val="28"/>
        </w:rPr>
        <w:t>П</w:t>
      </w:r>
      <w:r>
        <w:rPr>
          <w:b/>
          <w:bCs/>
          <w:sz w:val="28"/>
          <w:szCs w:val="28"/>
        </w:rPr>
        <w:t>риватизация имущества</w:t>
      </w:r>
      <w:r w:rsidRPr="00B6030E">
        <w:rPr>
          <w:b/>
          <w:bCs/>
          <w:sz w:val="28"/>
          <w:szCs w:val="28"/>
        </w:rPr>
        <w:t xml:space="preserve">, </w:t>
      </w:r>
      <w:r>
        <w:rPr>
          <w:b/>
          <w:bCs/>
          <w:sz w:val="28"/>
          <w:szCs w:val="28"/>
        </w:rPr>
        <w:t xml:space="preserve">находящегося в муниципальной собственности» в соответствии с </w:t>
      </w:r>
      <w:r w:rsidRPr="0012735F">
        <w:rPr>
          <w:b/>
          <w:bCs/>
          <w:sz w:val="28"/>
          <w:szCs w:val="28"/>
        </w:rPr>
        <w:t>Ф</w:t>
      </w:r>
      <w:r>
        <w:rPr>
          <w:b/>
          <w:bCs/>
          <w:sz w:val="28"/>
          <w:szCs w:val="28"/>
        </w:rPr>
        <w:t>едеральным законом от 22 июля 2008 года</w:t>
      </w:r>
      <w:r w:rsidRPr="0012735F">
        <w:rPr>
          <w:b/>
          <w:bCs/>
          <w:sz w:val="28"/>
          <w:szCs w:val="28"/>
        </w:rPr>
        <w:t xml:space="preserve"> № 159-ФЗ «О</w:t>
      </w:r>
      <w:r>
        <w:rPr>
          <w:b/>
          <w:bCs/>
          <w:sz w:val="28"/>
          <w:szCs w:val="28"/>
        </w:rPr>
        <w:t>б особенностях отчуждения недвижимого имущества</w:t>
      </w:r>
      <w:r w:rsidRPr="0012735F">
        <w:rPr>
          <w:b/>
          <w:bCs/>
          <w:sz w:val="28"/>
          <w:szCs w:val="28"/>
        </w:rPr>
        <w:t xml:space="preserve">, </w:t>
      </w:r>
      <w:r>
        <w:rPr>
          <w:b/>
          <w:bCs/>
          <w:sz w:val="28"/>
          <w:szCs w:val="28"/>
        </w:rPr>
        <w:t>находящегося в государственной собственности субъектов</w:t>
      </w:r>
      <w:r w:rsidRPr="0012735F">
        <w:rPr>
          <w:b/>
          <w:bCs/>
          <w:sz w:val="28"/>
          <w:szCs w:val="28"/>
        </w:rPr>
        <w:t xml:space="preserve"> Р</w:t>
      </w:r>
      <w:r>
        <w:rPr>
          <w:b/>
          <w:bCs/>
          <w:sz w:val="28"/>
          <w:szCs w:val="28"/>
        </w:rPr>
        <w:t xml:space="preserve">оссийской </w:t>
      </w:r>
      <w:r w:rsidRPr="0012735F">
        <w:rPr>
          <w:b/>
          <w:bCs/>
          <w:sz w:val="28"/>
          <w:szCs w:val="28"/>
        </w:rPr>
        <w:t>Ф</w:t>
      </w:r>
      <w:r>
        <w:rPr>
          <w:b/>
          <w:bCs/>
          <w:sz w:val="28"/>
          <w:szCs w:val="28"/>
        </w:rPr>
        <w:t>едерации или в муниципальной собственности и арендуемого субъектами малого и среднего предпринимательства</w:t>
      </w:r>
      <w:r w:rsidRPr="0012735F">
        <w:rPr>
          <w:b/>
          <w:bCs/>
          <w:sz w:val="28"/>
          <w:szCs w:val="28"/>
        </w:rPr>
        <w:t xml:space="preserve">, </w:t>
      </w:r>
      <w:r>
        <w:rPr>
          <w:b/>
          <w:bCs/>
          <w:sz w:val="28"/>
          <w:szCs w:val="28"/>
        </w:rPr>
        <w:t xml:space="preserve">и о внесении изменений в отдельные законодательные акты </w:t>
      </w:r>
      <w:r w:rsidRPr="0012735F">
        <w:rPr>
          <w:b/>
          <w:bCs/>
          <w:sz w:val="28"/>
          <w:szCs w:val="28"/>
        </w:rPr>
        <w:t>Р</w:t>
      </w:r>
      <w:r>
        <w:rPr>
          <w:b/>
          <w:bCs/>
          <w:sz w:val="28"/>
          <w:szCs w:val="28"/>
        </w:rPr>
        <w:t>оссийской</w:t>
      </w:r>
      <w:r w:rsidRPr="0012735F">
        <w:rPr>
          <w:b/>
          <w:bCs/>
          <w:sz w:val="28"/>
          <w:szCs w:val="28"/>
        </w:rPr>
        <w:t xml:space="preserve"> Ф</w:t>
      </w:r>
      <w:r>
        <w:rPr>
          <w:b/>
          <w:bCs/>
          <w:sz w:val="28"/>
          <w:szCs w:val="28"/>
        </w:rPr>
        <w:t>едерации</w:t>
      </w:r>
      <w:r w:rsidRPr="00F132B3">
        <w:rPr>
          <w:b/>
          <w:sz w:val="28"/>
          <w:szCs w:val="28"/>
        </w:rPr>
        <w:t>»</w:t>
      </w:r>
      <w:proofErr w:type="gramEnd"/>
    </w:p>
    <w:p w:rsidR="00ED6F41" w:rsidRDefault="00ED6F41" w:rsidP="00B6030E">
      <w:pPr>
        <w:pStyle w:val="ConsPlusNormal"/>
        <w:jc w:val="center"/>
        <w:rPr>
          <w:rFonts w:ascii="Times New Roman" w:hAnsi="Times New Roman" w:cs="Times New Roman"/>
          <w:b/>
          <w:bCs/>
          <w:sz w:val="28"/>
          <w:szCs w:val="28"/>
        </w:rPr>
      </w:pPr>
    </w:p>
    <w:p w:rsidR="00597B42" w:rsidRDefault="00597B42" w:rsidP="00B6030E">
      <w:pPr>
        <w:pStyle w:val="ConsPlusNormal"/>
        <w:jc w:val="center"/>
        <w:rPr>
          <w:rFonts w:ascii="Times New Roman" w:hAnsi="Times New Roman" w:cs="Times New Roman"/>
          <w:b/>
          <w:bCs/>
          <w:sz w:val="28"/>
          <w:szCs w:val="28"/>
        </w:rPr>
      </w:pPr>
    </w:p>
    <w:p w:rsidR="00EC76BB" w:rsidRPr="00A53241" w:rsidRDefault="00EC76BB" w:rsidP="00597B4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w:t>
      </w:r>
      <w:r w:rsidR="00681B72">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597B42">
        <w:rPr>
          <w:rFonts w:ascii="Times New Roman" w:hAnsi="Times New Roman" w:cs="Times New Roman"/>
          <w:sz w:val="28"/>
          <w:szCs w:val="28"/>
        </w:rPr>
        <w:t>администрация муниципального образования Шумское сельское поселение Кировского муниципального района Ленинградской области</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w:t>
      </w:r>
      <w:r w:rsidRPr="00A53241">
        <w:rPr>
          <w:rFonts w:ascii="Times New Roman" w:hAnsi="Times New Roman" w:cs="Times New Roman"/>
          <w:sz w:val="28"/>
          <w:szCs w:val="28"/>
        </w:rPr>
        <w:lastRenderedPageBreak/>
        <w:t>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w:t>
      </w:r>
      <w:r w:rsidRPr="00D402CD">
        <w:rPr>
          <w:rFonts w:ascii="Times New Roman" w:hAnsi="Times New Roman" w:cs="Times New Roman"/>
          <w:sz w:val="28"/>
          <w:szCs w:val="28"/>
        </w:rPr>
        <w:lastRenderedPageBreak/>
        <w:t>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w:t>
      </w:r>
      <w:proofErr w:type="gramStart"/>
      <w:r w:rsidRPr="00D402CD">
        <w:rPr>
          <w:rFonts w:ascii="Times New Roman" w:hAnsi="Times New Roman" w:cs="Times New Roman"/>
          <w:sz w:val="28"/>
          <w:szCs w:val="28"/>
        </w:rPr>
        <w:t>с даты принятия</w:t>
      </w:r>
      <w:proofErr w:type="gramEnd"/>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w:t>
      </w:r>
      <w:r w:rsidRPr="009C0553">
        <w:rPr>
          <w:rFonts w:ascii="Times New Roman" w:hAnsi="Times New Roman" w:cs="Times New Roman"/>
          <w:sz w:val="28"/>
          <w:szCs w:val="28"/>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w:t>
      </w:r>
      <w:r w:rsidRPr="006F6368">
        <w:rPr>
          <w:rFonts w:ascii="Times New Roman" w:hAnsi="Times New Roman" w:cs="Times New Roman"/>
          <w:sz w:val="28"/>
          <w:szCs w:val="28"/>
        </w:rPr>
        <w:lastRenderedPageBreak/>
        <w:t xml:space="preserve">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lastRenderedPageBreak/>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w:t>
      </w:r>
      <w:r w:rsidRPr="006952D1">
        <w:rPr>
          <w:rFonts w:ascii="Times New Roman" w:hAnsi="Times New Roman" w:cs="Times New Roman"/>
          <w:bCs/>
          <w:sz w:val="28"/>
          <w:szCs w:val="28"/>
        </w:rPr>
        <w:lastRenderedPageBreak/>
        <w:t>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3" w:name="P242"/>
      <w:bookmarkEnd w:id="3"/>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xml:space="preserve">) Представленные заявителем документы </w:t>
      </w:r>
      <w:proofErr w:type="gramStart"/>
      <w:r w:rsidR="00C41D14" w:rsidRPr="00C41D14">
        <w:rPr>
          <w:rFonts w:ascii="Times New Roman" w:hAnsi="Times New Roman" w:cs="Times New Roman"/>
          <w:sz w:val="28"/>
          <w:szCs w:val="28"/>
        </w:rPr>
        <w:t>недействительны/указанные в 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w:t>
      </w:r>
      <w:del w:id="4"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 xml:space="preserve">погашенная задолженность по арендной плате </w:t>
      </w:r>
      <w:r w:rsidRPr="00C41D14">
        <w:rPr>
          <w:rFonts w:ascii="Times New Roman" w:hAnsi="Times New Roman" w:cs="Times New Roman"/>
          <w:sz w:val="28"/>
          <w:szCs w:val="28"/>
        </w:rPr>
        <w:lastRenderedPageBreak/>
        <w:t>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w:t>
      </w:r>
      <w:r w:rsidRPr="00A53241">
        <w:rPr>
          <w:rFonts w:ascii="Times New Roman" w:hAnsi="Times New Roman" w:cs="Times New Roman"/>
          <w:sz w:val="28"/>
          <w:szCs w:val="28"/>
        </w:rPr>
        <w:lastRenderedPageBreak/>
        <w:t>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 xml:space="preserve">в течение 10 (десяти) дней </w:t>
      </w:r>
      <w:proofErr w:type="gramStart"/>
      <w:r w:rsidR="00500F47" w:rsidRPr="0039130E">
        <w:rPr>
          <w:rFonts w:ascii="Times New Roman" w:hAnsi="Times New Roman" w:cs="Times New Roman"/>
          <w:sz w:val="28"/>
          <w:szCs w:val="28"/>
        </w:rPr>
        <w:t>с даты принятия</w:t>
      </w:r>
      <w:proofErr w:type="gramEnd"/>
      <w:r w:rsidR="00500F47" w:rsidRPr="0039130E">
        <w:rPr>
          <w:rFonts w:ascii="Times New Roman" w:hAnsi="Times New Roman" w:cs="Times New Roman"/>
          <w:sz w:val="28"/>
          <w:szCs w:val="28"/>
        </w:rPr>
        <w:t xml:space="preserve">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w:t>
      </w:r>
      <w:r w:rsidRPr="0039130E">
        <w:rPr>
          <w:rFonts w:ascii="Times New Roman" w:hAnsi="Times New Roman" w:cs="Times New Roman"/>
          <w:sz w:val="28"/>
          <w:szCs w:val="28"/>
        </w:rPr>
        <w:lastRenderedPageBreak/>
        <w:t xml:space="preserve">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roofErr w:type="gramEnd"/>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w:t>
      </w:r>
      <w:r w:rsidRPr="00B36CE7">
        <w:rPr>
          <w:rFonts w:ascii="Times New Roman" w:hAnsi="Times New Roman" w:cs="Times New Roman"/>
          <w:sz w:val="28"/>
          <w:szCs w:val="28"/>
        </w:rPr>
        <w:lastRenderedPageBreak/>
        <w:t xml:space="preserve">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должностному </w:t>
      </w:r>
      <w:r w:rsidR="00BA37F1" w:rsidRPr="00B36CE7">
        <w:rPr>
          <w:rFonts w:ascii="Times New Roman" w:hAnsi="Times New Roman" w:cs="Times New Roman"/>
          <w:sz w:val="28"/>
          <w:szCs w:val="28"/>
        </w:rPr>
        <w:lastRenderedPageBreak/>
        <w:t>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w:t>
      </w:r>
      <w:r w:rsidR="008A486C" w:rsidRPr="00B36CE7">
        <w:rPr>
          <w:rFonts w:ascii="Times New Roman" w:hAnsi="Times New Roman" w:cs="Times New Roman"/>
          <w:sz w:val="28"/>
          <w:szCs w:val="28"/>
        </w:rPr>
        <w:lastRenderedPageBreak/>
        <w:t>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w:t>
      </w:r>
      <w:r w:rsidRPr="0039130E">
        <w:rPr>
          <w:rFonts w:ascii="Times New Roman" w:hAnsi="Times New Roman" w:cs="Times New Roman"/>
          <w:sz w:val="28"/>
          <w:szCs w:val="28"/>
        </w:rPr>
        <w:lastRenderedPageBreak/>
        <w:t xml:space="preserve">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w:t>
      </w:r>
      <w:r w:rsidRPr="004358D0">
        <w:rPr>
          <w:rFonts w:ascii="Times New Roman" w:hAnsi="Times New Roman" w:cs="Times New Roman"/>
          <w:sz w:val="28"/>
          <w:szCs w:val="28"/>
        </w:rPr>
        <w:lastRenderedPageBreak/>
        <w:t xml:space="preserve">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поступления</w:t>
      </w:r>
      <w:proofErr w:type="gramEnd"/>
      <w:r w:rsidR="00F020E4">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и утверждение уполномоченным лицом ОМСУ </w:t>
      </w:r>
      <w:r>
        <w:rPr>
          <w:rFonts w:ascii="Times New Roman" w:hAnsi="Times New Roman" w:cs="Times New Roman"/>
          <w:sz w:val="28"/>
          <w:szCs w:val="28"/>
        </w:rPr>
        <w:lastRenderedPageBreak/>
        <w:t>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3. Лицо, ответственное за выполнение административной процедуры: должностное лицо, ответственное за принятие и подписание </w:t>
      </w:r>
      <w:r w:rsidRPr="00D402CD">
        <w:rPr>
          <w:rFonts w:ascii="Times New Roman" w:hAnsi="Times New Roman" w:cs="Times New Roman"/>
          <w:sz w:val="28"/>
          <w:szCs w:val="28"/>
        </w:rPr>
        <w:lastRenderedPageBreak/>
        <w:t>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3.2.2. Для получения муниципальной услуги через ЕПГУ или через ПГУ </w:t>
      </w:r>
      <w:r w:rsidRPr="0057461A">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w:t>
      </w:r>
      <w:r w:rsidRPr="0057461A">
        <w:rPr>
          <w:rFonts w:ascii="Times New Roman" w:hAnsi="Times New Roman" w:cs="Times New Roman"/>
          <w:sz w:val="28"/>
          <w:szCs w:val="28"/>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EA39E3">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w:t>
      </w:r>
      <w:r w:rsidRPr="00A53241">
        <w:rPr>
          <w:rFonts w:ascii="Times New Roman" w:hAnsi="Times New Roman" w:cs="Times New Roman"/>
          <w:sz w:val="28"/>
          <w:szCs w:val="28"/>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 xml:space="preserve">нию соответствующих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w:t>
      </w:r>
      <w:r w:rsidRPr="00257DB0">
        <w:rPr>
          <w:rFonts w:ascii="Times New Roman" w:hAnsi="Times New Roman" w:cs="Times New Roman"/>
          <w:sz w:val="28"/>
          <w:szCs w:val="28"/>
        </w:rPr>
        <w:lastRenderedPageBreak/>
        <w:t xml:space="preserve">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D56571" w:rsidRDefault="003E3A1F" w:rsidP="00D5657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sidR="00D56571">
        <w:rPr>
          <w:rFonts w:ascii="Times New Roman" w:hAnsi="Times New Roman" w:cs="Times New Roman"/>
          <w:sz w:val="24"/>
          <w:szCs w:val="24"/>
        </w:rPr>
        <w:t>МО Шумское сельское поселение</w:t>
      </w:r>
    </w:p>
    <w:p w:rsidR="00D56571" w:rsidRDefault="00D56571" w:rsidP="00D5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Кировского муниципального района </w:t>
      </w:r>
    </w:p>
    <w:p w:rsidR="003E3A1F" w:rsidRPr="003E3A1F" w:rsidRDefault="00D56571" w:rsidP="00D56571">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7"/>
            <w:rFonts w:ascii="Times New Roman" w:hAnsi="Times New Roman" w:cs="Times New Roman"/>
            <w:color w:val="auto"/>
            <w:sz w:val="24"/>
            <w:szCs w:val="24"/>
            <w:u w:val="none"/>
          </w:rPr>
          <w:t>ст.  4</w:t>
        </w:r>
      </w:hyperlink>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2C" w:rsidRDefault="00C7412C" w:rsidP="00EC76BB">
      <w:r>
        <w:separator/>
      </w:r>
    </w:p>
  </w:endnote>
  <w:endnote w:type="continuationSeparator" w:id="0">
    <w:p w:rsidR="00C7412C" w:rsidRDefault="00C7412C"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2C" w:rsidRDefault="00C7412C" w:rsidP="00EC76BB">
      <w:r>
        <w:separator/>
      </w:r>
    </w:p>
  </w:footnote>
  <w:footnote w:type="continuationSeparator" w:id="0">
    <w:p w:rsidR="00C7412C" w:rsidRDefault="00C7412C"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D6F41" w:rsidRDefault="00C739CF">
        <w:pPr>
          <w:pStyle w:val="a3"/>
          <w:jc w:val="center"/>
        </w:pPr>
        <w:fldSimple w:instr="PAGE   \* MERGEFORMAT">
          <w:r w:rsidR="00D56571">
            <w:rPr>
              <w:noProof/>
            </w:rPr>
            <w:t>34</w:t>
          </w:r>
        </w:fldSimple>
      </w:p>
    </w:sdtContent>
  </w:sdt>
  <w:p w:rsidR="00ED6F41" w:rsidRDefault="00ED6F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97B42"/>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87A29"/>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3D5"/>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39CF"/>
    <w:rsid w:val="00C7412C"/>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571"/>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6F41"/>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732"/>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D6F4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20">
    <w:name w:val="Заголовок 2 Знак"/>
    <w:basedOn w:val="a0"/>
    <w:link w:val="2"/>
    <w:rsid w:val="00ED6F41"/>
    <w:rPr>
      <w:rFonts w:ascii="Cambria" w:eastAsia="Times New Roman" w:hAnsi="Cambria" w:cs="Times New Roman"/>
      <w:b/>
      <w:bCs/>
      <w:i/>
      <w:iCs/>
      <w:sz w:val="28"/>
      <w:szCs w:val="28"/>
      <w:lang w:eastAsia="ru-RU"/>
    </w:rPr>
  </w:style>
  <w:style w:type="paragraph" w:styleId="af">
    <w:name w:val="Title"/>
    <w:basedOn w:val="a"/>
    <w:link w:val="af0"/>
    <w:qFormat/>
    <w:rsid w:val="00ED6F41"/>
    <w:pPr>
      <w:jc w:val="center"/>
    </w:pPr>
    <w:rPr>
      <w:sz w:val="28"/>
    </w:rPr>
  </w:style>
  <w:style w:type="character" w:customStyle="1" w:styleId="af0">
    <w:name w:val="Название Знак"/>
    <w:basedOn w:val="a0"/>
    <w:link w:val="af"/>
    <w:rsid w:val="00ED6F41"/>
    <w:rPr>
      <w:rFonts w:ascii="Times New Roman" w:eastAsia="Times New Roman" w:hAnsi="Times New Roman" w:cs="Times New Roman"/>
      <w:sz w:val="28"/>
      <w:szCs w:val="24"/>
      <w:lang w:eastAsia="ru-RU"/>
    </w:rPr>
  </w:style>
  <w:style w:type="paragraph" w:styleId="af1">
    <w:name w:val="List Paragraph"/>
    <w:basedOn w:val="a"/>
    <w:qFormat/>
    <w:rsid w:val="00ED6F41"/>
    <w:pPr>
      <w:spacing w:after="200" w:line="276" w:lineRule="auto"/>
      <w:ind w:left="720"/>
      <w:contextualSpacing/>
    </w:pPr>
    <w:rPr>
      <w:rFonts w:ascii="Calibri" w:hAnsi="Calibri"/>
      <w:sz w:val="22"/>
      <w:szCs w:val="22"/>
    </w:rPr>
  </w:style>
  <w:style w:type="paragraph" w:styleId="af2">
    <w:name w:val="Subtitle"/>
    <w:basedOn w:val="a"/>
    <w:link w:val="af3"/>
    <w:uiPriority w:val="11"/>
    <w:qFormat/>
    <w:rsid w:val="00ED6F41"/>
    <w:pPr>
      <w:jc w:val="center"/>
    </w:pPr>
    <w:rPr>
      <w:b/>
      <w:bCs/>
      <w:sz w:val="32"/>
      <w:szCs w:val="20"/>
    </w:rPr>
  </w:style>
  <w:style w:type="character" w:customStyle="1" w:styleId="af3">
    <w:name w:val="Подзаголовок Знак"/>
    <w:basedOn w:val="a0"/>
    <w:link w:val="af2"/>
    <w:uiPriority w:val="11"/>
    <w:rsid w:val="00ED6F41"/>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12633</Words>
  <Characters>72012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2022-06-01T06:35:00Z</dcterms:created>
  <dcterms:modified xsi:type="dcterms:W3CDTF">2022-06-01T09:34:00Z</dcterms:modified>
</cp:coreProperties>
</file>