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7" w:rsidRP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36195">
        <w:rPr>
          <w:rFonts w:ascii="Times New Roman" w:hAnsi="Times New Roman"/>
          <w:b/>
          <w:sz w:val="32"/>
          <w:szCs w:val="32"/>
        </w:rPr>
        <w:t>Администрация Кировского муниципального района</w:t>
      </w:r>
    </w:p>
    <w:p w:rsidR="00136195" w:rsidRP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36195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Pr="00136195" w:rsidRDefault="00136195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36195">
        <w:rPr>
          <w:rFonts w:ascii="Times New Roman" w:hAnsi="Times New Roman"/>
          <w:b/>
          <w:sz w:val="36"/>
          <w:szCs w:val="36"/>
        </w:rPr>
        <w:t>ПОСТАНОВЛЕНИЕ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6F260E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мая 2021г. №950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bCs/>
          <w:sz w:val="24"/>
          <w:szCs w:val="24"/>
        </w:rPr>
        <w:t>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F221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1D3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 района Ленинградской области от 20 мая 2019г № 563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D3">
        <w:rPr>
          <w:rFonts w:ascii="Times New Roman" w:hAnsi="Times New Roman"/>
          <w:sz w:val="28"/>
          <w:szCs w:val="28"/>
        </w:rPr>
        <w:t xml:space="preserve">«О порядке  предоставления субсидий субъектам </w:t>
      </w:r>
      <w:r>
        <w:rPr>
          <w:rFonts w:ascii="Times New Roman" w:hAnsi="Times New Roman"/>
          <w:bCs/>
          <w:sz w:val="28"/>
          <w:szCs w:val="28"/>
        </w:rPr>
        <w:t xml:space="preserve">малого предпринимательства </w:t>
      </w:r>
      <w:r w:rsidRPr="00F221D3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18 сентября 2020 г. №1492 « Об общих  требованиях с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E7" w:rsidRDefault="00C953E7" w:rsidP="00C953E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предпринимательства </w:t>
      </w:r>
      <w:r w:rsidRPr="00E65F2F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 (далее - Положение)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изменения, изложив Положение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 </w:t>
      </w:r>
    </w:p>
    <w:p w:rsidR="00C953E7" w:rsidRPr="00D465C1" w:rsidRDefault="00C953E7" w:rsidP="00C953E7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после официального  опубликования.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и  имущественным вопросам                                     Ю.Ю.Фауст   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953E7" w:rsidRDefault="00C953E7" w:rsidP="00C953E7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>тдел по разв</w:t>
      </w:r>
      <w:r w:rsidR="00955960">
        <w:rPr>
          <w:rFonts w:ascii="Times New Roman" w:hAnsi="Times New Roman"/>
        </w:rPr>
        <w:t xml:space="preserve">итию </w:t>
      </w:r>
      <w:r w:rsidRPr="00A760DD">
        <w:rPr>
          <w:rFonts w:ascii="Times New Roman" w:hAnsi="Times New Roman"/>
        </w:rPr>
        <w:t xml:space="preserve"> </w:t>
      </w:r>
      <w:proofErr w:type="gramStart"/>
      <w:r w:rsidRPr="00A760DD">
        <w:rPr>
          <w:rFonts w:ascii="Times New Roman" w:hAnsi="Times New Roman"/>
        </w:rPr>
        <w:t>м</w:t>
      </w:r>
      <w:proofErr w:type="gramEnd"/>
      <w:r w:rsidRPr="00A760DD">
        <w:rPr>
          <w:rFonts w:ascii="Times New Roman" w:hAnsi="Times New Roman"/>
        </w:rPr>
        <w:t>. и ср. б.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му</w:t>
      </w:r>
      <w:proofErr w:type="spellEnd"/>
    </w:p>
    <w:p w:rsidR="006F260E" w:rsidRDefault="006F260E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60E" w:rsidRDefault="006F260E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60E" w:rsidRDefault="006F260E" w:rsidP="009559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60E" w:rsidRDefault="006F260E" w:rsidP="00573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BC5" w:rsidRDefault="00573BC5" w:rsidP="00573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053">
        <w:rPr>
          <w:rFonts w:ascii="Times New Roman" w:hAnsi="Times New Roman"/>
          <w:sz w:val="24"/>
          <w:szCs w:val="24"/>
        </w:rPr>
        <w:t>Приложение</w:t>
      </w:r>
    </w:p>
    <w:p w:rsidR="009259F3" w:rsidRPr="00295053" w:rsidRDefault="00573BC5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9259F3" w:rsidRPr="0029505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15C4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</w:t>
      </w:r>
      <w:r w:rsidR="00FC0B4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9259F3" w:rsidRPr="00295053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</w:t>
      </w:r>
      <w:r w:rsidR="00EC42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 w:rsidR="00FC0B48">
        <w:rPr>
          <w:rFonts w:ascii="Times New Roman" w:hAnsi="Times New Roman"/>
          <w:sz w:val="24"/>
          <w:szCs w:val="24"/>
        </w:rPr>
        <w:t xml:space="preserve"> </w:t>
      </w:r>
    </w:p>
    <w:p w:rsidR="009259F3" w:rsidRPr="004939CD" w:rsidRDefault="009259F3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295053">
        <w:rPr>
          <w:rFonts w:ascii="Times New Roman" w:hAnsi="Times New Roman"/>
          <w:sz w:val="24"/>
          <w:szCs w:val="24"/>
        </w:rPr>
        <w:t>т</w:t>
      </w:r>
      <w:r w:rsidRPr="00906D2D">
        <w:rPr>
          <w:rFonts w:ascii="Times New Roman" w:hAnsi="Times New Roman"/>
          <w:sz w:val="24"/>
          <w:szCs w:val="24"/>
        </w:rPr>
        <w:t>«___</w:t>
      </w:r>
      <w:r w:rsidR="00D015C4">
        <w:rPr>
          <w:rFonts w:ascii="Times New Roman" w:hAnsi="Times New Roman"/>
          <w:sz w:val="24"/>
          <w:szCs w:val="24"/>
        </w:rPr>
        <w:t>________»</w:t>
      </w:r>
      <w:r w:rsidRPr="00906D2D">
        <w:rPr>
          <w:rFonts w:ascii="Times New Roman" w:hAnsi="Times New Roman"/>
          <w:sz w:val="24"/>
          <w:szCs w:val="24"/>
        </w:rPr>
        <w:t xml:space="preserve">   2021</w:t>
      </w:r>
      <w:r>
        <w:rPr>
          <w:rFonts w:ascii="Times New Roman" w:hAnsi="Times New Roman"/>
          <w:sz w:val="24"/>
          <w:szCs w:val="24"/>
        </w:rPr>
        <w:t>№ _____</w:t>
      </w:r>
    </w:p>
    <w:p w:rsidR="00EC42E1" w:rsidRDefault="00EC42E1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BC5" w:rsidRPr="00194D82" w:rsidRDefault="00573BC5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D77" w:rsidRDefault="00B46281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9259F3" w:rsidRPr="00194D82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1B56DB">
        <w:rPr>
          <w:rFonts w:ascii="Times New Roman" w:hAnsi="Times New Roman"/>
          <w:sz w:val="28"/>
          <w:szCs w:val="28"/>
        </w:rPr>
        <w:t xml:space="preserve"> Ленинградской </w:t>
      </w:r>
      <w:r w:rsidR="009259F3" w:rsidRPr="00194D82">
        <w:rPr>
          <w:rFonts w:ascii="Times New Roman" w:hAnsi="Times New Roman"/>
          <w:sz w:val="28"/>
          <w:szCs w:val="28"/>
        </w:rPr>
        <w:t>области субъектам малого предпринимательства на организацию предпринимательской деятельности</w:t>
      </w:r>
    </w:p>
    <w:p w:rsidR="009259F3" w:rsidRPr="00194D82" w:rsidRDefault="00911D77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EC42E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Порядок)</w:t>
      </w:r>
    </w:p>
    <w:p w:rsidR="009259F3" w:rsidRPr="00194D82" w:rsidRDefault="009259F3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F3" w:rsidRPr="00194D82" w:rsidRDefault="009259F3" w:rsidP="005A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39B">
        <w:rPr>
          <w:rFonts w:ascii="Times New Roman" w:hAnsi="Times New Roman"/>
          <w:b/>
          <w:sz w:val="28"/>
          <w:szCs w:val="28"/>
        </w:rPr>
        <w:t>1. Общие положения</w:t>
      </w:r>
      <w:r w:rsidR="00826C6A" w:rsidRPr="005A639B">
        <w:rPr>
          <w:rFonts w:ascii="Times New Roman" w:hAnsi="Times New Roman"/>
          <w:b/>
          <w:sz w:val="28"/>
          <w:szCs w:val="28"/>
        </w:rPr>
        <w:t xml:space="preserve"> о предоставлении субсидии</w:t>
      </w:r>
    </w:p>
    <w:p w:rsidR="000B7B83" w:rsidRPr="00194D82" w:rsidRDefault="000B7B83" w:rsidP="001E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117" w:rsidRPr="00194D82" w:rsidRDefault="001E1117" w:rsidP="008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82">
        <w:rPr>
          <w:rFonts w:ascii="Times New Roman" w:hAnsi="Times New Roman"/>
          <w:sz w:val="28"/>
          <w:szCs w:val="28"/>
        </w:rPr>
        <w:t>1.1</w:t>
      </w:r>
      <w:r w:rsidR="008257D3" w:rsidRPr="00194D82">
        <w:rPr>
          <w:rFonts w:ascii="Times New Roman" w:hAnsi="Times New Roman"/>
          <w:sz w:val="28"/>
          <w:szCs w:val="28"/>
        </w:rPr>
        <w:t>.</w:t>
      </w:r>
      <w:r w:rsidRPr="00194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D8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</w:t>
      </w:r>
      <w:r w:rsidR="008F03A9" w:rsidRPr="00194D82">
        <w:rPr>
          <w:rFonts w:ascii="Times New Roman" w:hAnsi="Times New Roman"/>
          <w:sz w:val="28"/>
          <w:szCs w:val="28"/>
        </w:rPr>
        <w:t>Порядком предоставления и распределения субсидии бюджетам муниципальных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районов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 xml:space="preserve">и городского округа Ленинградской области для </w:t>
      </w:r>
      <w:proofErr w:type="spellStart"/>
      <w:r w:rsidR="008F03A9" w:rsidRPr="00194D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в рамках муниципальных программ поддержки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развития субъектов малого и среднего предпринимательства мероприятия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по поддержке субъектов малого предпринимательства на организацию предпринимательской деятельности</w:t>
      </w:r>
      <w:r w:rsidRPr="00194D82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«Стимулирование экономической активности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Ленинградской области</w:t>
      </w:r>
      <w:proofErr w:type="gramEnd"/>
      <w:r w:rsidRPr="00194D82">
        <w:rPr>
          <w:rFonts w:ascii="Times New Roman" w:hAnsi="Times New Roman"/>
          <w:sz w:val="28"/>
          <w:szCs w:val="28"/>
        </w:rPr>
        <w:t>», утвержденным постановлением Правительства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4360B" w:rsidRPr="00194D82">
        <w:rPr>
          <w:rFonts w:ascii="Times New Roman" w:hAnsi="Times New Roman"/>
          <w:sz w:val="28"/>
          <w:szCs w:val="28"/>
        </w:rPr>
        <w:t>14</w:t>
      </w:r>
      <w:r w:rsidRPr="00194D82">
        <w:rPr>
          <w:rFonts w:ascii="Times New Roman" w:hAnsi="Times New Roman"/>
          <w:sz w:val="28"/>
          <w:szCs w:val="28"/>
        </w:rPr>
        <w:t>.</w:t>
      </w:r>
      <w:r w:rsidR="0014360B" w:rsidRPr="00194D82">
        <w:rPr>
          <w:rFonts w:ascii="Times New Roman" w:hAnsi="Times New Roman"/>
          <w:sz w:val="28"/>
          <w:szCs w:val="28"/>
        </w:rPr>
        <w:t>11</w:t>
      </w:r>
      <w:r w:rsidRPr="00194D82">
        <w:rPr>
          <w:rFonts w:ascii="Times New Roman" w:hAnsi="Times New Roman"/>
          <w:sz w:val="28"/>
          <w:szCs w:val="28"/>
        </w:rPr>
        <w:t>.201</w:t>
      </w:r>
      <w:r w:rsidR="0014360B" w:rsidRPr="00194D82">
        <w:rPr>
          <w:rFonts w:ascii="Times New Roman" w:hAnsi="Times New Roman"/>
          <w:sz w:val="28"/>
          <w:szCs w:val="28"/>
        </w:rPr>
        <w:t>3</w:t>
      </w:r>
      <w:r w:rsidRPr="00194D82">
        <w:rPr>
          <w:rFonts w:ascii="Times New Roman" w:hAnsi="Times New Roman"/>
          <w:sz w:val="28"/>
          <w:szCs w:val="28"/>
        </w:rPr>
        <w:t xml:space="preserve"> № </w:t>
      </w:r>
      <w:r w:rsidR="0014360B" w:rsidRPr="00194D82">
        <w:rPr>
          <w:rFonts w:ascii="Times New Roman" w:hAnsi="Times New Roman"/>
          <w:sz w:val="28"/>
          <w:szCs w:val="28"/>
        </w:rPr>
        <w:t>394</w:t>
      </w:r>
      <w:r w:rsidRPr="00194D82">
        <w:rPr>
          <w:rFonts w:ascii="Times New Roman" w:hAnsi="Times New Roman"/>
          <w:sz w:val="28"/>
          <w:szCs w:val="28"/>
        </w:rPr>
        <w:t>,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и устанавливает цели</w:t>
      </w:r>
      <w:r w:rsidR="00B35717" w:rsidRPr="00194D82">
        <w:rPr>
          <w:rFonts w:ascii="Times New Roman" w:hAnsi="Times New Roman"/>
          <w:sz w:val="28"/>
          <w:szCs w:val="28"/>
        </w:rPr>
        <w:t xml:space="preserve"> и</w:t>
      </w:r>
      <w:r w:rsidR="00B41926">
        <w:rPr>
          <w:rFonts w:ascii="Times New Roman" w:hAnsi="Times New Roman"/>
          <w:sz w:val="28"/>
          <w:szCs w:val="28"/>
        </w:rPr>
        <w:t xml:space="preserve"> условия предоставления </w:t>
      </w:r>
      <w:r w:rsidRPr="00194D82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на организацию предпринимательской деятельности.</w:t>
      </w:r>
    </w:p>
    <w:p w:rsidR="009259F3" w:rsidRDefault="00622A99" w:rsidP="009F7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A99">
        <w:rPr>
          <w:rFonts w:ascii="Times New Roman" w:hAnsi="Times New Roman" w:cs="Times New Roman"/>
          <w:sz w:val="28"/>
          <w:szCs w:val="28"/>
        </w:rPr>
        <w:t>1.2.П</w:t>
      </w:r>
      <w:r w:rsidR="00B35717" w:rsidRPr="00622A99">
        <w:rPr>
          <w:rFonts w:ascii="Times New Roman" w:hAnsi="Times New Roman" w:cs="Times New Roman"/>
          <w:sz w:val="28"/>
          <w:szCs w:val="28"/>
        </w:rPr>
        <w:t xml:space="preserve">онятия, используемые для целей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8D5DC2">
        <w:rPr>
          <w:rFonts w:ascii="Times New Roman" w:hAnsi="Times New Roman" w:cs="Times New Roman"/>
          <w:sz w:val="28"/>
          <w:szCs w:val="28"/>
        </w:rPr>
        <w:t xml:space="preserve"> хозяйствующие субъекты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8D5DC2">
        <w:rPr>
          <w:rFonts w:ascii="Times New Roman" w:hAnsi="Times New Roman" w:cs="Times New Roman"/>
          <w:sz w:val="28"/>
          <w:szCs w:val="28"/>
        </w:rPr>
        <w:t>(юридические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предприниматели), </w:t>
      </w:r>
      <w:proofErr w:type="spellStart"/>
      <w:r w:rsidRPr="00FA3BCC">
        <w:rPr>
          <w:rFonts w:ascii="Times New Roman" w:hAnsi="Times New Roman" w:cs="Times New Roman"/>
          <w:sz w:val="28"/>
          <w:szCs w:val="28"/>
        </w:rPr>
        <w:t>отнесенныев</w:t>
      </w:r>
      <w:proofErr w:type="spellEnd"/>
      <w:r w:rsidRPr="00FA3BCC">
        <w:rPr>
          <w:rFonts w:ascii="Times New Roman" w:hAnsi="Times New Roman" w:cs="Times New Roman"/>
          <w:sz w:val="28"/>
          <w:szCs w:val="28"/>
        </w:rPr>
        <w:t xml:space="preserve"> соответствии с условиями, установленными Федеральным законом от 24 июля 2007 года </w:t>
      </w:r>
      <w:r w:rsidR="00B41926">
        <w:rPr>
          <w:rFonts w:ascii="Times New Roman" w:hAnsi="Times New Roman" w:cs="Times New Roman"/>
          <w:sz w:val="28"/>
          <w:szCs w:val="28"/>
        </w:rPr>
        <w:t>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209-ФЗ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«</w:t>
      </w:r>
      <w:r w:rsidRPr="00FA3B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B02314">
        <w:rPr>
          <w:rFonts w:ascii="Times New Roman" w:hAnsi="Times New Roman" w:cs="Times New Roman"/>
          <w:sz w:val="28"/>
          <w:szCs w:val="28"/>
        </w:rPr>
        <w:t xml:space="preserve">к малым предприятиям, в том числе к </w:t>
      </w:r>
      <w:proofErr w:type="spellStart"/>
      <w:r w:rsidRPr="00B02314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02314" w:rsidRPr="00B02314">
        <w:rPr>
          <w:rFonts w:ascii="Times New Roman" w:hAnsi="Times New Roman" w:cs="Times New Roman"/>
          <w:sz w:val="28"/>
          <w:szCs w:val="28"/>
        </w:rPr>
        <w:t xml:space="preserve"> сведения о которых внесены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314" w:rsidRPr="00B02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2314" w:rsidRPr="00B02314">
        <w:rPr>
          <w:rFonts w:ascii="Times New Roman" w:hAnsi="Times New Roman" w:cs="Times New Roman"/>
          <w:sz w:val="28"/>
          <w:szCs w:val="28"/>
        </w:rPr>
        <w:t xml:space="preserve"> единый реестр субъектов малого и среднего предпринимательства</w:t>
      </w:r>
      <w:r w:rsidRPr="00FA3BCC">
        <w:rPr>
          <w:rFonts w:ascii="Times New Roman" w:hAnsi="Times New Roman" w:cs="Times New Roman"/>
          <w:sz w:val="28"/>
          <w:szCs w:val="28"/>
        </w:rPr>
        <w:t>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CC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организовавшие предпринимательскую деятельность </w:t>
      </w:r>
      <w:r w:rsidRPr="004E3612">
        <w:rPr>
          <w:rFonts w:ascii="Times New Roman" w:hAnsi="Times New Roman" w:cs="Times New Roman"/>
          <w:sz w:val="28"/>
          <w:szCs w:val="28"/>
        </w:rPr>
        <w:t>не ранее чем за два года до момента принятия решения о предоставлении субсидии,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28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281">
        <w:rPr>
          <w:rFonts w:ascii="Times New Roman" w:hAnsi="Times New Roman" w:cs="Times New Roman"/>
          <w:sz w:val="28"/>
          <w:szCs w:val="28"/>
        </w:rPr>
        <w:t>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B46281">
        <w:rPr>
          <w:rFonts w:ascii="Times New Roman" w:hAnsi="Times New Roman" w:cs="Times New Roman"/>
          <w:sz w:val="28"/>
          <w:szCs w:val="28"/>
        </w:rPr>
        <w:t xml:space="preserve">на территории Кировского района </w:t>
      </w:r>
      <w:r w:rsidRPr="00FA3BCC">
        <w:rPr>
          <w:rFonts w:ascii="Times New Roman" w:hAnsi="Times New Roman" w:cs="Times New Roman"/>
          <w:sz w:val="28"/>
          <w:szCs w:val="28"/>
        </w:rPr>
        <w:t xml:space="preserve">Ленинградской области, планирующие принять участие в конкурсах, организованных </w:t>
      </w:r>
      <w:r w:rsidR="00B46281">
        <w:rPr>
          <w:rFonts w:ascii="Times New Roman" w:hAnsi="Times New Roman" w:cs="Times New Roman"/>
          <w:sz w:val="28"/>
          <w:szCs w:val="28"/>
        </w:rPr>
        <w:t xml:space="preserve">администрацией Кировского </w:t>
      </w:r>
      <w:r w:rsidRPr="00FA3BCC">
        <w:rPr>
          <w:rFonts w:ascii="Times New Roman" w:hAnsi="Times New Roman" w:cs="Times New Roman"/>
          <w:sz w:val="28"/>
          <w:szCs w:val="28"/>
        </w:rPr>
        <w:t>муниципальн</w:t>
      </w:r>
      <w:r w:rsidR="00B46281">
        <w:rPr>
          <w:rFonts w:ascii="Times New Roman" w:hAnsi="Times New Roman" w:cs="Times New Roman"/>
          <w:sz w:val="28"/>
          <w:szCs w:val="28"/>
        </w:rPr>
        <w:t>ого</w:t>
      </w:r>
      <w:r w:rsidRPr="00FA3B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CC">
        <w:rPr>
          <w:rFonts w:ascii="Times New Roman" w:hAnsi="Times New Roman" w:cs="Times New Roman"/>
          <w:sz w:val="28"/>
          <w:szCs w:val="28"/>
        </w:rPr>
        <w:lastRenderedPageBreak/>
        <w:t xml:space="preserve">депрессивные муниципальные образования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городские 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(или) сельские </w:t>
      </w:r>
      <w:r w:rsidRPr="00717795">
        <w:rPr>
          <w:rFonts w:ascii="Times New Roman" w:hAnsi="Times New Roman" w:cs="Times New Roman"/>
          <w:sz w:val="28"/>
          <w:szCs w:val="28"/>
        </w:rPr>
        <w:t>поселения Ленинградской области</w:t>
      </w:r>
      <w:r w:rsidRPr="00FA3BCC">
        <w:rPr>
          <w:rFonts w:ascii="Times New Roman" w:hAnsi="Times New Roman" w:cs="Times New Roman"/>
          <w:sz w:val="28"/>
          <w:szCs w:val="28"/>
        </w:rPr>
        <w:t>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</w:t>
      </w:r>
      <w:r w:rsidR="00FB2816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«</w:t>
      </w:r>
      <w:r w:rsidRPr="00FA3BCC">
        <w:rPr>
          <w:rFonts w:ascii="Times New Roman" w:hAnsi="Times New Roman" w:cs="Times New Roman"/>
          <w:sz w:val="28"/>
          <w:szCs w:val="28"/>
        </w:rPr>
        <w:t xml:space="preserve">Развитие малого, среднего предпринимательства и потребительского рынка Ленинградской </w:t>
      </w:r>
      <w:r w:rsidR="00FB2816">
        <w:rPr>
          <w:rFonts w:ascii="Times New Roman" w:hAnsi="Times New Roman" w:cs="Times New Roman"/>
          <w:sz w:val="28"/>
          <w:szCs w:val="28"/>
        </w:rPr>
        <w:t>области»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281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A3BCC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FB2816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FA3BC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</w:t>
      </w:r>
      <w:r w:rsidR="00FB2816">
        <w:rPr>
          <w:rFonts w:ascii="Times New Roman" w:hAnsi="Times New Roman" w:cs="Times New Roman"/>
          <w:sz w:val="28"/>
          <w:szCs w:val="28"/>
        </w:rPr>
        <w:t>бря 2013 года 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394;</w:t>
      </w:r>
      <w:proofErr w:type="gramEnd"/>
    </w:p>
    <w:p w:rsidR="00F9090A" w:rsidRDefault="00911D77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FB6" w:rsidRPr="00F80FB6">
        <w:rPr>
          <w:rFonts w:ascii="Times New Roman" w:hAnsi="Times New Roman" w:cs="Times New Roman"/>
          <w:sz w:val="28"/>
          <w:szCs w:val="28"/>
        </w:rPr>
        <w:t>приоритетные группы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="00F80FB6">
        <w:rPr>
          <w:rFonts w:ascii="Times New Roman" w:hAnsi="Times New Roman" w:cs="Times New Roman"/>
          <w:sz w:val="28"/>
          <w:szCs w:val="28"/>
        </w:rPr>
        <w:t>–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принадлежность индивидуального предпринимателя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или учредителя юридического лица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на момент подачи заявки на участие в конкурсе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к одной из следующих категорий: члены многодетных семей; члены семьи, воспитывающие детей-инвалидов; инвалиды; пенсионеры; военнослужащие, </w:t>
      </w:r>
      <w:r w:rsidR="00F80FB6" w:rsidRPr="0080797E">
        <w:rPr>
          <w:rFonts w:ascii="Times New Roman" w:hAnsi="Times New Roman" w:cs="Times New Roman"/>
          <w:sz w:val="28"/>
          <w:szCs w:val="28"/>
        </w:rPr>
        <w:t>уволенные в запас; студенты; граждане трудоспособного возраста, зарегистрированные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территориях депрессивных муниципальных образований Ленинградской области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9090A" w:rsidRPr="00F9090A">
        <w:rPr>
          <w:rFonts w:ascii="Times New Roman" w:hAnsi="Times New Roman" w:cs="Times New Roman"/>
          <w:sz w:val="28"/>
          <w:szCs w:val="28"/>
        </w:rPr>
        <w:t>и</w:t>
      </w:r>
      <w:r w:rsidR="00F80FB6" w:rsidRPr="00F9090A">
        <w:rPr>
          <w:rFonts w:ascii="Times New Roman" w:hAnsi="Times New Roman" w:cs="Times New Roman"/>
          <w:sz w:val="28"/>
          <w:szCs w:val="28"/>
        </w:rPr>
        <w:t>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</w:t>
      </w:r>
      <w:r w:rsidR="00B462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0FB6" w:rsidRPr="00F9090A" w:rsidRDefault="00F80FB6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80FB6">
        <w:rPr>
          <w:rFonts w:ascii="Times New Roman" w:hAnsi="Times New Roman" w:cs="Times New Roman"/>
          <w:sz w:val="28"/>
          <w:szCs w:val="28"/>
        </w:rPr>
        <w:t>приоритетные виды деятельности</w:t>
      </w:r>
      <w:r w:rsidRPr="0080797E">
        <w:rPr>
          <w:rFonts w:ascii="Times New Roman" w:hAnsi="Times New Roman" w:cs="Times New Roman"/>
          <w:sz w:val="28"/>
          <w:szCs w:val="28"/>
        </w:rPr>
        <w:t xml:space="preserve"> – производственная сфера, социально значимые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отрасли (образование, социальная</w:t>
      </w:r>
      <w:r w:rsidR="0012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</w:t>
      </w:r>
      <w:r w:rsidRPr="009604FB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ремесел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Pr="00F9090A">
        <w:rPr>
          <w:rFonts w:ascii="Times New Roman" w:hAnsi="Times New Roman" w:cs="Times New Roman"/>
          <w:sz w:val="28"/>
          <w:szCs w:val="28"/>
        </w:rPr>
        <w:t>иные приоритетные сферы деятельности, определенные муниципальными программами, содержащими мероприятия, направленные на развитие малого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F9090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9090A" w:rsidRPr="00F90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306" w:rsidRDefault="000F2306" w:rsidP="009F7A8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83185" w:rsidRPr="009F7A8E" w:rsidRDefault="002117C0" w:rsidP="00C33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A8E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0F2306" w:rsidRDefault="000F2306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5EA" w:rsidRDefault="002E3174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145EA">
        <w:rPr>
          <w:rFonts w:ascii="Times New Roman" w:hAnsi="Times New Roman" w:cs="Times New Roman"/>
          <w:sz w:val="28"/>
          <w:szCs w:val="28"/>
        </w:rPr>
        <w:t xml:space="preserve">в </w:t>
      </w:r>
      <w:r w:rsidR="00182969">
        <w:rPr>
          <w:rFonts w:ascii="Times New Roman" w:hAnsi="Times New Roman" w:cs="Times New Roman"/>
          <w:sz w:val="28"/>
          <w:szCs w:val="28"/>
        </w:rPr>
        <w:t>целях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504CC8">
        <w:rPr>
          <w:rFonts w:ascii="Times New Roman" w:hAnsi="Times New Roman" w:cs="Times New Roman"/>
          <w:sz w:val="28"/>
          <w:szCs w:val="28"/>
        </w:rPr>
        <w:t>исполнения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</w:t>
      </w:r>
      <w:r w:rsidR="00124728">
        <w:rPr>
          <w:rFonts w:ascii="Times New Roman" w:hAnsi="Times New Roman" w:cs="Times New Roman"/>
          <w:sz w:val="28"/>
          <w:szCs w:val="28"/>
        </w:rPr>
        <w:t>содействию развития м</w:t>
      </w:r>
      <w:r w:rsidR="008145EA" w:rsidRPr="00C55A83">
        <w:rPr>
          <w:rFonts w:ascii="Times New Roman" w:hAnsi="Times New Roman" w:cs="Times New Roman"/>
          <w:sz w:val="28"/>
          <w:szCs w:val="28"/>
        </w:rPr>
        <w:t>алого и среднего предпринимательства в соответствии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с пунктом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25 части первой статьи 15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Федерального</w:t>
      </w:r>
      <w:r w:rsidR="005A5016">
        <w:rPr>
          <w:rFonts w:ascii="Times New Roman" w:hAnsi="Times New Roman" w:cs="Times New Roman"/>
          <w:sz w:val="28"/>
          <w:szCs w:val="28"/>
        </w:rPr>
        <w:t xml:space="preserve"> закона от 6 октября 2013 года №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5016">
        <w:rPr>
          <w:rFonts w:ascii="Times New Roman" w:hAnsi="Times New Roman" w:cs="Times New Roman"/>
          <w:sz w:val="28"/>
          <w:szCs w:val="28"/>
        </w:rPr>
        <w:t>«</w:t>
      </w:r>
      <w:r w:rsidR="008145EA" w:rsidRPr="00C55A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A50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по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>оказани</w:t>
      </w:r>
      <w:r w:rsidR="00182969">
        <w:rPr>
          <w:rFonts w:ascii="Times New Roman" w:hAnsi="Times New Roman" w:cs="Times New Roman"/>
          <w:sz w:val="28"/>
          <w:szCs w:val="28"/>
        </w:rPr>
        <w:t>ю</w:t>
      </w:r>
      <w:r w:rsidR="00C82AA5">
        <w:rPr>
          <w:rFonts w:ascii="Times New Roman" w:hAnsi="Times New Roman" w:cs="Times New Roman"/>
          <w:sz w:val="28"/>
          <w:szCs w:val="28"/>
        </w:rPr>
        <w:t xml:space="preserve"> поддержки субъектам малого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A29D2">
        <w:rPr>
          <w:rFonts w:ascii="Times New Roman" w:hAnsi="Times New Roman" w:cs="Times New Roman"/>
          <w:sz w:val="28"/>
          <w:szCs w:val="28"/>
        </w:rPr>
        <w:t>для организации предпринимательской деятельности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ED1C03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="00ED1C03">
        <w:rPr>
          <w:rFonts w:ascii="Times New Roman" w:hAnsi="Times New Roman" w:cs="Times New Roman"/>
          <w:sz w:val="28"/>
          <w:szCs w:val="28"/>
        </w:rPr>
        <w:t xml:space="preserve"> </w:t>
      </w:r>
      <w:r w:rsidR="00EA32F1">
        <w:rPr>
          <w:rFonts w:ascii="Times New Roman" w:hAnsi="Times New Roman" w:cs="Times New Roman"/>
          <w:sz w:val="28"/>
          <w:szCs w:val="28"/>
        </w:rPr>
        <w:t>муниципа</w:t>
      </w:r>
      <w:r w:rsidR="005A5016">
        <w:rPr>
          <w:rFonts w:ascii="Times New Roman" w:hAnsi="Times New Roman" w:cs="Times New Roman"/>
          <w:sz w:val="28"/>
          <w:szCs w:val="28"/>
        </w:rPr>
        <w:t>льной программы</w:t>
      </w:r>
      <w:r w:rsidR="00F9090A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бизнеса в Кировском муниципальном районе Ленинградской области»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от «</w:t>
      </w:r>
      <w:r w:rsidR="00F9090A">
        <w:rPr>
          <w:rFonts w:ascii="Times New Roman" w:hAnsi="Times New Roman" w:cs="Times New Roman"/>
          <w:sz w:val="28"/>
          <w:szCs w:val="28"/>
        </w:rPr>
        <w:t>25</w:t>
      </w:r>
      <w:r w:rsidR="00182969">
        <w:rPr>
          <w:rFonts w:ascii="Times New Roman" w:hAnsi="Times New Roman" w:cs="Times New Roman"/>
          <w:sz w:val="28"/>
          <w:szCs w:val="28"/>
        </w:rPr>
        <w:t>»</w:t>
      </w:r>
      <w:r w:rsidR="00F9090A">
        <w:rPr>
          <w:rFonts w:ascii="Times New Roman" w:hAnsi="Times New Roman" w:cs="Times New Roman"/>
          <w:sz w:val="28"/>
          <w:szCs w:val="28"/>
        </w:rPr>
        <w:t>ноября 2015 № 3101</w:t>
      </w:r>
      <w:r w:rsidR="0018296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9090A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области.</w:t>
      </w:r>
    </w:p>
    <w:p w:rsidR="004C5133" w:rsidRDefault="001F6861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35B3A" w:rsidRPr="00295B25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D335AA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F9090A">
        <w:rPr>
          <w:rFonts w:ascii="Times New Roman" w:hAnsi="Times New Roman"/>
          <w:sz w:val="28"/>
          <w:szCs w:val="28"/>
        </w:rPr>
        <w:t xml:space="preserve"> </w:t>
      </w:r>
      <w:r w:rsidR="00E615BF" w:rsidRPr="00295B25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295B25">
        <w:rPr>
          <w:rFonts w:ascii="Times New Roman" w:hAnsi="Times New Roman"/>
          <w:sz w:val="28"/>
          <w:szCs w:val="28"/>
        </w:rPr>
        <w:t xml:space="preserve">на </w:t>
      </w:r>
      <w:r w:rsidR="00E615BF" w:rsidRPr="00295B25">
        <w:rPr>
          <w:rFonts w:ascii="Times New Roman" w:hAnsi="Times New Roman"/>
          <w:sz w:val="28"/>
          <w:szCs w:val="28"/>
        </w:rPr>
        <w:t>организаци</w:t>
      </w:r>
      <w:r w:rsidR="00295B25">
        <w:rPr>
          <w:rFonts w:ascii="Times New Roman" w:hAnsi="Times New Roman"/>
          <w:sz w:val="28"/>
          <w:szCs w:val="28"/>
        </w:rPr>
        <w:t>ю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615BF" w:rsidRPr="004C5721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="006533E8">
        <w:rPr>
          <w:rFonts w:ascii="Times New Roman" w:hAnsi="Times New Roman" w:cs="Times New Roman"/>
          <w:sz w:val="28"/>
          <w:szCs w:val="28"/>
        </w:rPr>
        <w:t xml:space="preserve">, </w:t>
      </w:r>
      <w:r w:rsidR="006533E8" w:rsidRPr="004C5721">
        <w:rPr>
          <w:rFonts w:ascii="Times New Roman" w:hAnsi="Times New Roman" w:cs="Times New Roman"/>
          <w:sz w:val="28"/>
          <w:szCs w:val="28"/>
        </w:rPr>
        <w:t>произведенны</w:t>
      </w:r>
      <w:r w:rsidR="004C5721" w:rsidRPr="004C5721">
        <w:rPr>
          <w:rFonts w:ascii="Times New Roman" w:hAnsi="Times New Roman" w:cs="Times New Roman"/>
          <w:sz w:val="28"/>
          <w:szCs w:val="28"/>
        </w:rPr>
        <w:t>х</w:t>
      </w:r>
      <w:r w:rsidR="006533E8" w:rsidRPr="004C5721">
        <w:rPr>
          <w:rFonts w:ascii="Times New Roman" w:hAnsi="Times New Roman" w:cs="Times New Roman"/>
          <w:sz w:val="28"/>
          <w:szCs w:val="28"/>
        </w:rPr>
        <w:t xml:space="preserve"> не ранее чем за два года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6533E8" w:rsidRPr="004C5721">
        <w:rPr>
          <w:rFonts w:ascii="Times New Roman" w:hAnsi="Times New Roman" w:cs="Times New Roman"/>
          <w:sz w:val="28"/>
          <w:szCs w:val="28"/>
        </w:rPr>
        <w:t>до даты подачи</w:t>
      </w:r>
      <w:r w:rsidR="006533E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6533E8" w:rsidRPr="00AA03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533E8">
        <w:rPr>
          <w:rFonts w:ascii="Times New Roman" w:hAnsi="Times New Roman" w:cs="Times New Roman"/>
          <w:sz w:val="28"/>
          <w:szCs w:val="28"/>
        </w:rPr>
        <w:t>.</w:t>
      </w:r>
    </w:p>
    <w:p w:rsidR="00E615BF" w:rsidRPr="004C5721" w:rsidRDefault="009B30F4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721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убсидия субъектам малого предпринимательства не предназначена для возмещения средств, затраченных</w:t>
      </w:r>
      <w:r w:rsidR="00FB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</w:t>
      </w:r>
      <w:proofErr w:type="gramEnd"/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 опытно-конструкторских работ, приобретение лицензий, оплату взносов для вступления в </w:t>
      </w:r>
      <w:proofErr w:type="spellStart"/>
      <w:r w:rsidR="00E615BF" w:rsidRPr="004C5721">
        <w:rPr>
          <w:rFonts w:ascii="Times New Roman" w:hAnsi="Times New Roman" w:cs="Times New Roman"/>
          <w:bCs/>
          <w:sz w:val="28"/>
          <w:szCs w:val="28"/>
        </w:rPr>
        <w:t>саморегулируемые</w:t>
      </w:r>
      <w:proofErr w:type="spellEnd"/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 организации, оплату вкладов</w:t>
      </w:r>
      <w:r w:rsidRPr="004C5721">
        <w:rPr>
          <w:rFonts w:ascii="Times New Roman" w:hAnsi="Times New Roman" w:cs="Times New Roman"/>
          <w:bCs/>
          <w:sz w:val="28"/>
          <w:szCs w:val="28"/>
        </w:rPr>
        <w:t>, в качестве уставного капитала.</w:t>
      </w:r>
    </w:p>
    <w:p w:rsidR="005D731D" w:rsidRPr="000C6C68" w:rsidRDefault="002A32B0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31D" w:rsidRPr="0080797E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 росписью бюджета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3EFB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в пределах бюджетных </w:t>
      </w:r>
      <w:r w:rsidR="005D731D" w:rsidRPr="00C04AF7">
        <w:rPr>
          <w:rFonts w:ascii="Times New Roman" w:hAnsi="Times New Roman" w:cs="Times New Roman"/>
          <w:sz w:val="28"/>
          <w:szCs w:val="28"/>
        </w:rPr>
        <w:t>ассигнований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и лимитов бюджетных обязательств, предусмотренных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в установленном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порядке главному распорядителю бюджетных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11D77">
        <w:rPr>
          <w:rFonts w:ascii="Times New Roman" w:hAnsi="Times New Roman" w:cs="Times New Roman"/>
          <w:sz w:val="28"/>
          <w:szCs w:val="28"/>
        </w:rPr>
        <w:t xml:space="preserve">- </w:t>
      </w:r>
      <w:r w:rsidR="00C53EFB" w:rsidRPr="00C04A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</w:t>
      </w:r>
      <w:r w:rsidR="00F9090A" w:rsidRPr="00F9090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C42E1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(далее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935712" w:rsidRDefault="00C133AD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6</w:t>
      </w:r>
      <w:r w:rsidR="00110D48">
        <w:rPr>
          <w:rFonts w:ascii="Times New Roman" w:hAnsi="Times New Roman" w:cs="Times New Roman"/>
          <w:sz w:val="28"/>
          <w:szCs w:val="28"/>
        </w:rPr>
        <w:t>. </w:t>
      </w:r>
      <w:r w:rsidR="0045458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3227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54582">
        <w:rPr>
          <w:rFonts w:ascii="Times New Roman" w:hAnsi="Times New Roman" w:cs="Times New Roman"/>
          <w:sz w:val="28"/>
          <w:szCs w:val="28"/>
        </w:rPr>
        <w:t>отборе допускаются соискатели, соответствующие следующим критериям:</w:t>
      </w:r>
    </w:p>
    <w:p w:rsidR="00E32275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 xml:space="preserve">на 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менее двух лет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090A">
        <w:rPr>
          <w:rFonts w:ascii="Times New Roman" w:hAnsi="Times New Roman" w:cs="Times New Roman"/>
          <w:sz w:val="28"/>
          <w:szCs w:val="28"/>
        </w:rPr>
        <w:t>е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2275">
        <w:rPr>
          <w:rFonts w:ascii="Times New Roman" w:hAnsi="Times New Roman" w:cs="Times New Roman"/>
          <w:sz w:val="28"/>
          <w:szCs w:val="28"/>
        </w:rPr>
        <w:t>, претендующие на получение субсидии;</w:t>
      </w:r>
      <w:r w:rsidR="00F9090A" w:rsidRPr="0093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2" w:rsidRP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 xml:space="preserve">из организаций </w:t>
      </w:r>
      <w:r w:rsidR="00E32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1A7F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предпринимательства,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и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в организациях,</w:t>
      </w:r>
      <w:r w:rsidRPr="00935712">
        <w:rPr>
          <w:rFonts w:ascii="Times New Roman" w:hAnsi="Times New Roman" w:cs="Times New Roman"/>
          <w:sz w:val="28"/>
          <w:szCs w:val="28"/>
        </w:rPr>
        <w:t xml:space="preserve"> определенных комитетом по труду и занятости населения Ленинградской области,</w:t>
      </w:r>
      <w:bookmarkStart w:id="0" w:name="_GoBack"/>
      <w:bookmarkEnd w:id="0"/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образовательных учреждениях, имеющих соответствующие лицензии. Прохождение краткосрочного обучения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не требуется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для соискателей, имеющих диплом о высшем юридическом 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переподготовке);</w:t>
      </w:r>
    </w:p>
    <w:p w:rsid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течение пяти лет до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отборе.</w:t>
      </w:r>
    </w:p>
    <w:p w:rsidR="007A760C" w:rsidRDefault="005B0274" w:rsidP="007A7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9DE">
        <w:rPr>
          <w:rFonts w:ascii="Times New Roman" w:hAnsi="Times New Roman" w:cs="Times New Roman"/>
          <w:sz w:val="28"/>
          <w:szCs w:val="28"/>
        </w:rPr>
        <w:t>Получатели субсидии определяются по итогам отбора. Способом проведения отбора является конкурс, к</w:t>
      </w:r>
      <w:r w:rsidR="007A760C" w:rsidRPr="009604FB">
        <w:rPr>
          <w:rFonts w:ascii="Times New Roman" w:hAnsi="Times New Roman" w:cs="Times New Roman"/>
          <w:sz w:val="28"/>
          <w:szCs w:val="28"/>
        </w:rPr>
        <w:t>оторый прово</w:t>
      </w:r>
      <w:r w:rsidR="00AC0BCB">
        <w:rPr>
          <w:rFonts w:ascii="Times New Roman" w:hAnsi="Times New Roman" w:cs="Times New Roman"/>
          <w:sz w:val="28"/>
          <w:szCs w:val="28"/>
        </w:rPr>
        <w:t>дится при определении получателя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субсидии исходя из наилучших условий достижения результатов</w:t>
      </w:r>
      <w:r w:rsidR="005C244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C244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C244C">
        <w:rPr>
          <w:rFonts w:ascii="Times New Roman" w:hAnsi="Times New Roman" w:cs="Times New Roman"/>
          <w:sz w:val="28"/>
          <w:szCs w:val="28"/>
        </w:rPr>
        <w:t xml:space="preserve"> достижения которых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C244C">
        <w:rPr>
          <w:rFonts w:ascii="Times New Roman" w:hAnsi="Times New Roman" w:cs="Times New Roman"/>
          <w:sz w:val="28"/>
          <w:szCs w:val="28"/>
        </w:rPr>
        <w:t>яется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44C">
        <w:rPr>
          <w:rFonts w:ascii="Times New Roman" w:hAnsi="Times New Roman" w:cs="Times New Roman"/>
          <w:sz w:val="28"/>
          <w:szCs w:val="28"/>
        </w:rPr>
        <w:t>я</w:t>
      </w:r>
      <w:r w:rsidR="007A760C">
        <w:rPr>
          <w:rFonts w:ascii="Times New Roman" w:hAnsi="Times New Roman" w:cs="Times New Roman"/>
          <w:sz w:val="28"/>
          <w:szCs w:val="28"/>
        </w:rPr>
        <w:t>.</w:t>
      </w:r>
    </w:p>
    <w:p w:rsidR="009D7950" w:rsidRPr="00705A25" w:rsidRDefault="009604FB" w:rsidP="00816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62"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8</w:t>
      </w:r>
      <w:r w:rsidRPr="00816B62">
        <w:rPr>
          <w:rFonts w:ascii="Times New Roman" w:hAnsi="Times New Roman" w:cs="Times New Roman"/>
          <w:sz w:val="28"/>
          <w:szCs w:val="28"/>
        </w:rPr>
        <w:t>.</w:t>
      </w:r>
      <w:r w:rsidR="004D69DE">
        <w:rPr>
          <w:rFonts w:ascii="Times New Roman" w:hAnsi="Times New Roman" w:cs="Times New Roman"/>
          <w:sz w:val="28"/>
          <w:szCs w:val="28"/>
        </w:rPr>
        <w:t xml:space="preserve">Сведения о субсидии подлежат размещению на </w:t>
      </w:r>
      <w:bookmarkStart w:id="1" w:name="Par62"/>
      <w:bookmarkEnd w:id="1"/>
      <w:r w:rsidR="009D7950" w:rsidRPr="00816B62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C46FB5">
        <w:rPr>
          <w:rFonts w:ascii="Times New Roman" w:hAnsi="Times New Roman" w:cs="Times New Roman"/>
          <w:sz w:val="28"/>
          <w:szCs w:val="28"/>
        </w:rPr>
        <w:t>в информаци</w:t>
      </w:r>
      <w:r w:rsidR="00633F08" w:rsidRPr="00C46FB5">
        <w:rPr>
          <w:rFonts w:ascii="Times New Roman" w:hAnsi="Times New Roman" w:cs="Times New Roman"/>
          <w:sz w:val="28"/>
          <w:szCs w:val="28"/>
        </w:rPr>
        <w:t>онно-</w:t>
      </w:r>
      <w:r w:rsidR="00633F08" w:rsidRPr="00C46FB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D3AC0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816B62">
        <w:rPr>
          <w:rFonts w:ascii="Times New Roman" w:hAnsi="Times New Roman" w:cs="Times New Roman"/>
          <w:sz w:val="28"/>
          <w:szCs w:val="28"/>
        </w:rPr>
        <w:t xml:space="preserve">(в разделе </w:t>
      </w:r>
      <w:r w:rsidR="00AD3AC0">
        <w:rPr>
          <w:rFonts w:ascii="Times New Roman" w:hAnsi="Times New Roman" w:cs="Times New Roman"/>
          <w:sz w:val="28"/>
          <w:szCs w:val="28"/>
        </w:rPr>
        <w:t>Е</w:t>
      </w:r>
      <w:r w:rsidR="00AD3AC0" w:rsidRPr="00816B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D7950" w:rsidRPr="00816B62">
        <w:rPr>
          <w:rFonts w:ascii="Times New Roman" w:hAnsi="Times New Roman" w:cs="Times New Roman"/>
          <w:sz w:val="28"/>
          <w:szCs w:val="28"/>
        </w:rPr>
        <w:t>портала)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EB6CC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proofErr w:type="gramEnd"/>
      <w:r w:rsidR="004D69DE" w:rsidRPr="007B44FB">
        <w:rPr>
          <w:rFonts w:ascii="Times New Roman" w:hAnsi="Times New Roman" w:cs="Times New Roman"/>
          <w:sz w:val="28"/>
          <w:szCs w:val="28"/>
        </w:rPr>
        <w:t xml:space="preserve"> о бюджете (проекта решения </w:t>
      </w:r>
      <w:r w:rsidR="004F35A3" w:rsidRPr="007B44FB">
        <w:rPr>
          <w:rFonts w:ascii="Times New Roman" w:hAnsi="Times New Roman" w:cs="Times New Roman"/>
          <w:sz w:val="28"/>
          <w:szCs w:val="28"/>
        </w:rPr>
        <w:t xml:space="preserve">о </w:t>
      </w:r>
      <w:r w:rsidR="004F35A3" w:rsidRPr="00705A2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о бюджете) </w:t>
      </w:r>
      <w:r w:rsidR="00AD3AC0" w:rsidRPr="00705A2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возможности). </w:t>
      </w:r>
    </w:p>
    <w:p w:rsidR="008F4FA8" w:rsidRPr="00705A25" w:rsidRDefault="008F4FA8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B3796F" w:rsidRDefault="00C4007D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F">
        <w:rPr>
          <w:rFonts w:ascii="Times New Roman" w:hAnsi="Times New Roman" w:cs="Times New Roman"/>
          <w:b/>
          <w:sz w:val="28"/>
          <w:szCs w:val="28"/>
        </w:rPr>
        <w:t>2. П</w:t>
      </w:r>
      <w:r w:rsidR="00DA579D" w:rsidRPr="00B3796F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="00942498" w:rsidRPr="00B3796F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B5728" w:rsidRPr="00B3796F" w:rsidRDefault="00BB5728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9E7230" w:rsidRPr="004A0CB1" w:rsidRDefault="00006D5F" w:rsidP="00293FCC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3FCC">
        <w:rPr>
          <w:rFonts w:ascii="Times New Roman" w:hAnsi="Times New Roman" w:cs="Times New Roman"/>
          <w:sz w:val="28"/>
          <w:szCs w:val="28"/>
        </w:rPr>
        <w:t>2.</w:t>
      </w:r>
      <w:r w:rsidR="00F33F20" w:rsidRPr="00293FCC">
        <w:rPr>
          <w:rFonts w:ascii="Times New Roman" w:hAnsi="Times New Roman" w:cs="Times New Roman"/>
          <w:sz w:val="28"/>
          <w:szCs w:val="28"/>
        </w:rPr>
        <w:t>1</w:t>
      </w:r>
      <w:r w:rsidRPr="00293FCC">
        <w:rPr>
          <w:rFonts w:ascii="Times New Roman" w:hAnsi="Times New Roman" w:cs="Times New Roman"/>
          <w:sz w:val="28"/>
          <w:szCs w:val="28"/>
        </w:rPr>
        <w:t>.</w:t>
      </w:r>
      <w:r w:rsidR="00293FCC" w:rsidRPr="00293FCC">
        <w:rPr>
          <w:rFonts w:ascii="Times New Roman" w:hAnsi="Times New Roman" w:cs="Times New Roman"/>
          <w:sz w:val="28"/>
          <w:szCs w:val="28"/>
        </w:rPr>
        <w:t>А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 xml:space="preserve">дминистрация создает комиссию </w:t>
      </w:r>
      <w:r w:rsidR="00293FCC" w:rsidRPr="00293FCC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среди соискателей на предоставление субсидии из </w:t>
      </w:r>
      <w:r w:rsidR="00293FCC" w:rsidRPr="00EB6CC4">
        <w:rPr>
          <w:rFonts w:ascii="Times New Roman" w:hAnsi="Times New Roman" w:cs="Times New Roman"/>
          <w:sz w:val="28"/>
          <w:szCs w:val="28"/>
        </w:rPr>
        <w:t>бюджета</w:t>
      </w:r>
      <w:r w:rsidR="00EB6CC4" w:rsidRPr="00EB6CC4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293FCC" w:rsidRPr="00EB6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FCC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FCC" w:rsidRPr="00293FCC">
        <w:rPr>
          <w:rFonts w:ascii="Times New Roman" w:hAnsi="Times New Roman" w:cs="Times New Roman"/>
          <w:sz w:val="28"/>
          <w:szCs w:val="28"/>
        </w:rPr>
        <w:t>субъектам малого предпринимательства на организацию предпринимательской деятельн</w:t>
      </w:r>
      <w:r w:rsidR="000C6C68">
        <w:rPr>
          <w:rFonts w:ascii="Times New Roman" w:hAnsi="Times New Roman" w:cs="Times New Roman"/>
          <w:sz w:val="28"/>
          <w:szCs w:val="28"/>
        </w:rPr>
        <w:t xml:space="preserve">ости 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>(далее – конкурсная комиссия).</w:t>
      </w:r>
    </w:p>
    <w:p w:rsidR="00EB6CC4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EB6CC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E55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6CC4">
        <w:rPr>
          <w:rFonts w:ascii="Times New Roman" w:hAnsi="Times New Roman" w:cs="Times New Roman"/>
          <w:sz w:val="28"/>
          <w:szCs w:val="28"/>
        </w:rPr>
        <w:t>.</w:t>
      </w:r>
      <w:r w:rsidRPr="000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78" w:rsidRPr="000E55F1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 осуществляет организационную и техническую работу по подготовке заседаний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комиссии, ведет делопроизводство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>комиссии</w:t>
      </w:r>
      <w:r w:rsidR="000E55F1">
        <w:rPr>
          <w:rFonts w:ascii="Times New Roman" w:hAnsi="Times New Roman" w:cs="Times New Roman"/>
          <w:sz w:val="28"/>
          <w:szCs w:val="28"/>
        </w:rPr>
        <w:t>.</w:t>
      </w:r>
    </w:p>
    <w:p w:rsidR="00421445" w:rsidRDefault="00401920" w:rsidP="00822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1AD" w:rsidRPr="00B3796F">
        <w:rPr>
          <w:rFonts w:ascii="Times New Roman" w:hAnsi="Times New Roman" w:cs="Times New Roman"/>
          <w:sz w:val="28"/>
          <w:szCs w:val="28"/>
        </w:rPr>
        <w:t>А</w:t>
      </w:r>
      <w:r w:rsidR="006B0337" w:rsidRPr="00B3796F">
        <w:rPr>
          <w:rFonts w:ascii="Times New Roman" w:hAnsi="Times New Roman" w:cs="Times New Roman"/>
          <w:sz w:val="28"/>
          <w:szCs w:val="28"/>
        </w:rPr>
        <w:t>дминистрация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не </w:t>
      </w:r>
      <w:r w:rsidR="00AE5404">
        <w:rPr>
          <w:rFonts w:ascii="Times New Roman" w:hAnsi="Times New Roman" w:cs="Times New Roman"/>
          <w:sz w:val="28"/>
          <w:szCs w:val="28"/>
        </w:rPr>
        <w:t>ран</w:t>
      </w:r>
      <w:r w:rsidR="000144E8" w:rsidRPr="000144E8">
        <w:rPr>
          <w:rFonts w:ascii="Times New Roman" w:hAnsi="Times New Roman" w:cs="Times New Roman"/>
          <w:sz w:val="28"/>
          <w:szCs w:val="28"/>
        </w:rPr>
        <w:t>ее чем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за </w:t>
      </w:r>
      <w:r w:rsidR="00EB6CC4">
        <w:rPr>
          <w:rFonts w:ascii="Times New Roman" w:hAnsi="Times New Roman" w:cs="Times New Roman"/>
          <w:sz w:val="28"/>
          <w:szCs w:val="28"/>
        </w:rPr>
        <w:t>один</w:t>
      </w:r>
      <w:r w:rsidR="00AE2A00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рабочи</w:t>
      </w:r>
      <w:r w:rsidR="00EB6CC4">
        <w:rPr>
          <w:rFonts w:ascii="Times New Roman" w:hAnsi="Times New Roman" w:cs="Times New Roman"/>
          <w:sz w:val="28"/>
          <w:szCs w:val="28"/>
        </w:rPr>
        <w:t>й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д</w:t>
      </w:r>
      <w:r w:rsidR="00EB6CC4">
        <w:rPr>
          <w:rFonts w:ascii="Times New Roman" w:hAnsi="Times New Roman" w:cs="Times New Roman"/>
          <w:sz w:val="28"/>
          <w:szCs w:val="28"/>
        </w:rPr>
        <w:t>е</w:t>
      </w:r>
      <w:r w:rsidR="000144E8" w:rsidRPr="000144E8">
        <w:rPr>
          <w:rFonts w:ascii="Times New Roman" w:hAnsi="Times New Roman" w:cs="Times New Roman"/>
          <w:sz w:val="28"/>
          <w:szCs w:val="28"/>
        </w:rPr>
        <w:t>н</w:t>
      </w:r>
      <w:r w:rsidR="00EB6CC4">
        <w:rPr>
          <w:rFonts w:ascii="Times New Roman" w:hAnsi="Times New Roman" w:cs="Times New Roman"/>
          <w:sz w:val="28"/>
          <w:szCs w:val="28"/>
        </w:rPr>
        <w:t>ь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</w:t>
      </w:r>
      <w:r w:rsidR="009C64D6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до начала приема заявок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6B3DBC" w:rsidRPr="006B3DBC">
        <w:rPr>
          <w:rFonts w:ascii="Times New Roman" w:hAnsi="Times New Roman" w:cs="Times New Roman"/>
          <w:sz w:val="28"/>
          <w:szCs w:val="28"/>
        </w:rPr>
        <w:t>размещает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>на официальном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3DBC" w:rsidRPr="006B3DB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6B3DBC" w:rsidRPr="006B3DBC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BC" w:rsidRPr="006B3DBC">
        <w:rPr>
          <w:rFonts w:ascii="Times New Roman" w:hAnsi="Times New Roman" w:cs="Times New Roman"/>
          <w:sz w:val="28"/>
          <w:szCs w:val="28"/>
        </w:rPr>
        <w:t>в информаци</w:t>
      </w:r>
      <w:r w:rsidR="000A516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21445">
        <w:rPr>
          <w:rFonts w:ascii="Times New Roman" w:hAnsi="Times New Roman" w:cs="Times New Roman"/>
          <w:i/>
          <w:sz w:val="28"/>
          <w:szCs w:val="28"/>
        </w:rPr>
        <w:t>,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45" w:rsidRPr="005C128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421445" w:rsidRPr="00C46FB5">
        <w:rPr>
          <w:rFonts w:ascii="Times New Roman" w:hAnsi="Times New Roman" w:cs="Times New Roman"/>
          <w:sz w:val="28"/>
          <w:szCs w:val="28"/>
        </w:rPr>
        <w:t>Един</w:t>
      </w:r>
      <w:r w:rsidR="00421445">
        <w:rPr>
          <w:rFonts w:ascii="Times New Roman" w:hAnsi="Times New Roman" w:cs="Times New Roman"/>
          <w:sz w:val="28"/>
          <w:szCs w:val="28"/>
        </w:rPr>
        <w:t>ом</w:t>
      </w:r>
      <w:r w:rsidR="00421445" w:rsidRPr="00C46FB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1445">
        <w:rPr>
          <w:rFonts w:ascii="Times New Roman" w:hAnsi="Times New Roman" w:cs="Times New Roman"/>
          <w:sz w:val="28"/>
          <w:szCs w:val="28"/>
        </w:rPr>
        <w:t>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42144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6B0337">
        <w:rPr>
          <w:rFonts w:ascii="Times New Roman" w:hAnsi="Times New Roman" w:cs="Times New Roman"/>
          <w:sz w:val="28"/>
          <w:szCs w:val="28"/>
        </w:rPr>
        <w:t>о</w:t>
      </w:r>
      <w:r w:rsidR="00006D5F" w:rsidRPr="00006D5F">
        <w:rPr>
          <w:rFonts w:ascii="Times New Roman" w:hAnsi="Times New Roman" w:cs="Times New Roman"/>
          <w:sz w:val="28"/>
          <w:szCs w:val="28"/>
        </w:rPr>
        <w:t>бъявлени</w:t>
      </w:r>
      <w:r w:rsidR="00006D5F">
        <w:rPr>
          <w:rFonts w:ascii="Times New Roman" w:hAnsi="Times New Roman" w:cs="Times New Roman"/>
          <w:sz w:val="28"/>
          <w:szCs w:val="28"/>
        </w:rPr>
        <w:t>е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006D5F" w:rsidRPr="00006D5F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DC0083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6A7D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="006A7D48">
        <w:rPr>
          <w:rFonts w:ascii="Times New Roman" w:hAnsi="Times New Roman" w:cs="Times New Roman"/>
          <w:sz w:val="28"/>
          <w:szCs w:val="28"/>
        </w:rPr>
        <w:t>- Объявление)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741731" w:rsidRPr="00741731">
        <w:rPr>
          <w:rFonts w:ascii="Times New Roman" w:hAnsi="Times New Roman" w:cs="Times New Roman"/>
          <w:sz w:val="28"/>
          <w:szCs w:val="28"/>
        </w:rPr>
        <w:t>с указанием</w:t>
      </w:r>
      <w:r w:rsidR="005C1289">
        <w:rPr>
          <w:rFonts w:ascii="Times New Roman" w:hAnsi="Times New Roman" w:cs="Times New Roman"/>
          <w:sz w:val="28"/>
          <w:szCs w:val="28"/>
        </w:rPr>
        <w:t>:</w:t>
      </w:r>
    </w:p>
    <w:p w:rsidR="00343220" w:rsidRPr="00741731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3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30 календарных дней, </w:t>
      </w:r>
      <w:r w:rsidRPr="00383FFC">
        <w:rPr>
          <w:rFonts w:ascii="Times New Roman" w:hAnsi="Times New Roman" w:cs="Times New Roman"/>
          <w:sz w:val="28"/>
          <w:szCs w:val="28"/>
        </w:rPr>
        <w:t xml:space="preserve">следующих за днем размещения </w:t>
      </w:r>
      <w:r w:rsidR="00AD3AC0">
        <w:rPr>
          <w:rFonts w:ascii="Times New Roman" w:hAnsi="Times New Roman" w:cs="Times New Roman"/>
          <w:sz w:val="28"/>
          <w:szCs w:val="28"/>
        </w:rPr>
        <w:t>О</w:t>
      </w:r>
      <w:r w:rsidRPr="00383FFC">
        <w:rPr>
          <w:rFonts w:ascii="Times New Roman" w:hAnsi="Times New Roman" w:cs="Times New Roman"/>
          <w:sz w:val="28"/>
          <w:szCs w:val="28"/>
        </w:rPr>
        <w:t>бъявления о проведении отбора,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а также информации</w:t>
      </w:r>
      <w:r w:rsidRPr="00741731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741731">
        <w:rPr>
          <w:rFonts w:ascii="Times New Roman" w:hAnsi="Times New Roman" w:cs="Times New Roman"/>
          <w:sz w:val="28"/>
          <w:szCs w:val="28"/>
        </w:rPr>
        <w:t>с указанием сроков (порядка) их проведения</w:t>
      </w:r>
      <w:r w:rsidR="00AD3AC0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несколько этапов)</w:t>
      </w:r>
      <w:r w:rsidRPr="007417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220" w:rsidRPr="00110E3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3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EB6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C68">
        <w:rPr>
          <w:rFonts w:ascii="Times New Roman" w:hAnsi="Times New Roman" w:cs="Times New Roman"/>
          <w:i/>
          <w:sz w:val="28"/>
          <w:szCs w:val="28"/>
        </w:rPr>
        <w:t>;</w:t>
      </w:r>
    </w:p>
    <w:p w:rsidR="00343220" w:rsidRPr="006C7E0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140B5">
        <w:rPr>
          <w:rFonts w:ascii="Times New Roman" w:hAnsi="Times New Roman" w:cs="Times New Roman"/>
          <w:sz w:val="28"/>
          <w:szCs w:val="28"/>
        </w:rPr>
        <w:t>целей предоставления субсидии, а также результатов предоставления субсидии</w:t>
      </w:r>
      <w:r w:rsidRPr="006C7E08">
        <w:rPr>
          <w:rFonts w:ascii="Times New Roman" w:hAnsi="Times New Roman" w:cs="Times New Roman"/>
          <w:i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сайта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в информаци</w:t>
      </w:r>
      <w:r w:rsidR="001521F6" w:rsidRPr="00383FF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83FFC">
        <w:rPr>
          <w:rFonts w:ascii="Times New Roman" w:hAnsi="Times New Roman" w:cs="Times New Roman"/>
          <w:sz w:val="28"/>
          <w:szCs w:val="28"/>
        </w:rPr>
        <w:t>Ин</w:t>
      </w:r>
      <w:r w:rsidR="001521F6" w:rsidRPr="00383FFC">
        <w:rPr>
          <w:rFonts w:ascii="Times New Roman" w:hAnsi="Times New Roman" w:cs="Times New Roman"/>
          <w:sz w:val="28"/>
          <w:szCs w:val="28"/>
        </w:rPr>
        <w:t>тернет»</w:t>
      </w:r>
      <w:r w:rsidRPr="00383FFC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DE2778">
        <w:rPr>
          <w:rFonts w:ascii="Times New Roman" w:hAnsi="Times New Roman" w:cs="Times New Roman"/>
          <w:sz w:val="28"/>
          <w:szCs w:val="28"/>
        </w:rPr>
        <w:t>обеспечивается проведение отбора</w:t>
      </w:r>
      <w:r w:rsidR="001140B5" w:rsidRPr="00DE277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51C98" w:rsidRPr="00DE277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DE2778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 w:rsidR="00717795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533248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подачи заявок </w:t>
      </w:r>
      <w:r w:rsidR="00E93DC3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и требований, предъявляемых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DE2778">
        <w:rPr>
          <w:rFonts w:ascii="Times New Roman" w:hAnsi="Times New Roman" w:cs="Times New Roman"/>
          <w:sz w:val="28"/>
          <w:szCs w:val="28"/>
        </w:rPr>
        <w:t>к форме и содержанию заявок</w:t>
      </w:r>
      <w:r w:rsidR="0034390C"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53324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порядка отзыва </w:t>
      </w:r>
      <w:r w:rsidR="00533248" w:rsidRPr="00DE2778">
        <w:rPr>
          <w:rFonts w:ascii="Times New Roman" w:hAnsi="Times New Roman" w:cs="Times New Roman"/>
          <w:sz w:val="28"/>
          <w:szCs w:val="28"/>
        </w:rPr>
        <w:t>заявок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E93DC3" w:rsidRPr="00DE2778">
        <w:rPr>
          <w:rFonts w:ascii="Times New Roman" w:hAnsi="Times New Roman" w:cs="Times New Roman"/>
          <w:sz w:val="28"/>
          <w:szCs w:val="28"/>
        </w:rPr>
        <w:t>соискателями</w:t>
      </w:r>
      <w:r w:rsidRPr="00DE2778">
        <w:rPr>
          <w:rFonts w:ascii="Times New Roman" w:hAnsi="Times New Roman" w:cs="Times New Roman"/>
          <w:sz w:val="28"/>
          <w:szCs w:val="28"/>
        </w:rPr>
        <w:t xml:space="preserve">, порядка возврата заявок, </w:t>
      </w:r>
      <w:proofErr w:type="gramStart"/>
      <w:r w:rsidRPr="00DE2778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DE2778">
        <w:rPr>
          <w:rFonts w:ascii="Times New Roman" w:hAnsi="Times New Roman" w:cs="Times New Roman"/>
          <w:sz w:val="28"/>
          <w:szCs w:val="28"/>
        </w:rPr>
        <w:t xml:space="preserve"> в том числе основания</w:t>
      </w:r>
      <w:r w:rsidRPr="00533248">
        <w:rPr>
          <w:rFonts w:ascii="Times New Roman" w:hAnsi="Times New Roman" w:cs="Times New Roman"/>
          <w:sz w:val="28"/>
          <w:szCs w:val="28"/>
        </w:rPr>
        <w:t xml:space="preserve"> для возврата заявок, порядка вн</w:t>
      </w:r>
      <w:r w:rsidR="00AC3C82">
        <w:rPr>
          <w:rFonts w:ascii="Times New Roman" w:hAnsi="Times New Roman" w:cs="Times New Roman"/>
          <w:sz w:val="28"/>
          <w:szCs w:val="28"/>
        </w:rPr>
        <w:t>есения изменений в заявки</w:t>
      </w:r>
      <w:r w:rsidR="00E93DC3">
        <w:rPr>
          <w:rFonts w:ascii="Times New Roman" w:hAnsi="Times New Roman" w:cs="Times New Roman"/>
          <w:sz w:val="28"/>
          <w:szCs w:val="28"/>
        </w:rPr>
        <w:t xml:space="preserve"> соискателями</w:t>
      </w:r>
      <w:r w:rsidRPr="0053324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F5432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</w:t>
      </w:r>
      <w:r w:rsidR="00E93DC3" w:rsidRPr="00440357">
        <w:rPr>
          <w:rFonts w:ascii="Times New Roman" w:hAnsi="Times New Roman" w:cs="Times New Roman"/>
          <w:sz w:val="28"/>
          <w:szCs w:val="28"/>
        </w:rPr>
        <w:t>соискател</w:t>
      </w:r>
      <w:r w:rsidR="00B47E98">
        <w:rPr>
          <w:rFonts w:ascii="Times New Roman" w:hAnsi="Times New Roman" w:cs="Times New Roman"/>
          <w:sz w:val="28"/>
          <w:szCs w:val="28"/>
        </w:rPr>
        <w:t>ей</w:t>
      </w:r>
      <w:r w:rsidRPr="00440357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C3C82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440357">
        <w:rPr>
          <w:rFonts w:ascii="Times New Roman" w:hAnsi="Times New Roman" w:cs="Times New Roman"/>
          <w:sz w:val="28"/>
          <w:szCs w:val="28"/>
        </w:rPr>
        <w:t>разъяснений</w:t>
      </w:r>
      <w:r w:rsidRPr="00AC3C8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4390C">
        <w:rPr>
          <w:rFonts w:ascii="Times New Roman" w:hAnsi="Times New Roman" w:cs="Times New Roman"/>
          <w:sz w:val="28"/>
          <w:szCs w:val="28"/>
        </w:rPr>
        <w:t>О</w:t>
      </w:r>
      <w:r w:rsidR="0034390C" w:rsidRPr="00AC3C82">
        <w:rPr>
          <w:rFonts w:ascii="Times New Roman" w:hAnsi="Times New Roman" w:cs="Times New Roman"/>
          <w:sz w:val="28"/>
          <w:szCs w:val="28"/>
        </w:rPr>
        <w:t>бъявления</w:t>
      </w:r>
      <w:r w:rsidRPr="00AC3C82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343220" w:rsidRPr="003B38BF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8BF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 w:rsidR="001A0455">
        <w:rPr>
          <w:rFonts w:ascii="Times New Roman" w:hAnsi="Times New Roman" w:cs="Times New Roman"/>
          <w:sz w:val="28"/>
          <w:szCs w:val="28"/>
        </w:rPr>
        <w:t>с</w:t>
      </w:r>
      <w:r w:rsidRPr="003B38BF">
        <w:rPr>
          <w:rFonts w:ascii="Times New Roman" w:hAnsi="Times New Roman" w:cs="Times New Roman"/>
          <w:sz w:val="28"/>
          <w:szCs w:val="28"/>
        </w:rPr>
        <w:t>оглашение</w:t>
      </w:r>
      <w:r w:rsidR="009634B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3B38BF">
        <w:rPr>
          <w:rFonts w:ascii="Times New Roman" w:hAnsi="Times New Roman" w:cs="Times New Roman"/>
          <w:sz w:val="28"/>
          <w:szCs w:val="28"/>
        </w:rPr>
        <w:t>;</w:t>
      </w:r>
    </w:p>
    <w:p w:rsidR="00343220" w:rsidRDefault="00343220" w:rsidP="008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9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EF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250EBE" w:rsidRPr="00E21EF9">
        <w:rPr>
          <w:rFonts w:ascii="Times New Roman" w:hAnsi="Times New Roman" w:cs="Times New Roman"/>
          <w:sz w:val="28"/>
          <w:szCs w:val="28"/>
        </w:rPr>
        <w:t>от заключения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0C6C68">
        <w:rPr>
          <w:rFonts w:ascii="Times New Roman" w:hAnsi="Times New Roman" w:cs="Times New Roman"/>
          <w:sz w:val="28"/>
          <w:szCs w:val="28"/>
        </w:rPr>
        <w:t>с</w:t>
      </w:r>
      <w:r w:rsidR="00465733">
        <w:rPr>
          <w:rFonts w:ascii="Times New Roman" w:hAnsi="Times New Roman" w:cs="Times New Roman"/>
          <w:sz w:val="28"/>
          <w:szCs w:val="28"/>
        </w:rPr>
        <w:t>оглашения</w:t>
      </w:r>
      <w:r w:rsidR="00C1789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50EBE">
        <w:rPr>
          <w:rFonts w:ascii="Times New Roman" w:hAnsi="Times New Roman" w:cs="Times New Roman"/>
          <w:sz w:val="28"/>
          <w:szCs w:val="28"/>
        </w:rPr>
        <w:t>.</w:t>
      </w:r>
    </w:p>
    <w:p w:rsidR="00116DDB" w:rsidRPr="00B47E98" w:rsidRDefault="00116DDB" w:rsidP="00FF47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Администрация не </w:t>
      </w:r>
      <w:r w:rsidR="00AE5404">
        <w:rPr>
          <w:rFonts w:ascii="Times New Roman" w:hAnsi="Times New Roman"/>
          <w:sz w:val="28"/>
          <w:szCs w:val="28"/>
        </w:rPr>
        <w:t>ра</w:t>
      </w:r>
      <w:r w:rsidRPr="00B47E98">
        <w:rPr>
          <w:rFonts w:ascii="Times New Roman" w:hAnsi="Times New Roman"/>
          <w:sz w:val="28"/>
          <w:szCs w:val="28"/>
        </w:rPr>
        <w:t>нее чем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за </w:t>
      </w:r>
      <w:r w:rsidR="00B47E98" w:rsidRPr="00B47E98">
        <w:rPr>
          <w:rFonts w:ascii="Times New Roman" w:hAnsi="Times New Roman"/>
          <w:sz w:val="28"/>
          <w:szCs w:val="28"/>
        </w:rPr>
        <w:t xml:space="preserve">три </w:t>
      </w:r>
      <w:r w:rsidRPr="00B47E98">
        <w:rPr>
          <w:rFonts w:ascii="Times New Roman" w:hAnsi="Times New Roman"/>
          <w:sz w:val="28"/>
          <w:szCs w:val="28"/>
        </w:rPr>
        <w:t>рабочи</w:t>
      </w:r>
      <w:r w:rsidR="00B47E98" w:rsidRPr="00B47E98">
        <w:rPr>
          <w:rFonts w:ascii="Times New Roman" w:hAnsi="Times New Roman"/>
          <w:sz w:val="28"/>
          <w:szCs w:val="28"/>
        </w:rPr>
        <w:t>х</w:t>
      </w:r>
      <w:r w:rsidRPr="00B47E98">
        <w:rPr>
          <w:rFonts w:ascii="Times New Roman" w:hAnsi="Times New Roman"/>
          <w:sz w:val="28"/>
          <w:szCs w:val="28"/>
        </w:rPr>
        <w:t xml:space="preserve"> д</w:t>
      </w:r>
      <w:r w:rsidR="00B47E98" w:rsidRPr="00B47E98">
        <w:rPr>
          <w:rFonts w:ascii="Times New Roman" w:hAnsi="Times New Roman"/>
          <w:sz w:val="28"/>
          <w:szCs w:val="28"/>
        </w:rPr>
        <w:t>ня</w:t>
      </w:r>
      <w:r w:rsidRPr="00B47E98">
        <w:rPr>
          <w:rFonts w:ascii="Times New Roman" w:hAnsi="Times New Roman"/>
          <w:sz w:val="28"/>
          <w:szCs w:val="28"/>
        </w:rPr>
        <w:t xml:space="preserve"> до начала приема заявок на предоставление субсидии субъектам малого предпринимательства </w:t>
      </w:r>
      <w:r w:rsidR="00646461" w:rsidRPr="00B47E98">
        <w:rPr>
          <w:rFonts w:ascii="Times New Roman" w:hAnsi="Times New Roman"/>
          <w:sz w:val="28"/>
          <w:szCs w:val="28"/>
        </w:rPr>
        <w:t xml:space="preserve">вправе </w:t>
      </w:r>
      <w:r w:rsidRPr="00B47E98">
        <w:rPr>
          <w:rFonts w:ascii="Times New Roman" w:hAnsi="Times New Roman"/>
          <w:sz w:val="28"/>
          <w:szCs w:val="28"/>
        </w:rPr>
        <w:t>разме</w:t>
      </w:r>
      <w:r w:rsidR="00646461" w:rsidRPr="00B47E98">
        <w:rPr>
          <w:rFonts w:ascii="Times New Roman" w:hAnsi="Times New Roman"/>
          <w:sz w:val="28"/>
          <w:szCs w:val="28"/>
        </w:rPr>
        <w:t xml:space="preserve">стить </w:t>
      </w:r>
      <w:r w:rsidRPr="00B47E98">
        <w:rPr>
          <w:rFonts w:ascii="Times New Roman" w:hAnsi="Times New Roman"/>
          <w:sz w:val="28"/>
          <w:szCs w:val="28"/>
        </w:rPr>
        <w:t>в средствах массовой информации (периодическом печатном издании), осуществляющим деятельность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на территории </w:t>
      </w:r>
      <w:r w:rsidR="00B47E98" w:rsidRPr="00B47E98">
        <w:rPr>
          <w:rFonts w:ascii="Times New Roman" w:hAnsi="Times New Roman"/>
          <w:sz w:val="28"/>
          <w:szCs w:val="28"/>
        </w:rPr>
        <w:t xml:space="preserve">Кировского </w:t>
      </w:r>
      <w:r w:rsidRPr="00B47E98">
        <w:rPr>
          <w:rFonts w:ascii="Times New Roman" w:hAnsi="Times New Roman"/>
          <w:sz w:val="28"/>
          <w:szCs w:val="28"/>
        </w:rPr>
        <w:t xml:space="preserve">муниципального </w:t>
      </w:r>
      <w:r w:rsidR="00B47E98" w:rsidRPr="00B47E98">
        <w:rPr>
          <w:rFonts w:ascii="Times New Roman" w:hAnsi="Times New Roman"/>
          <w:sz w:val="28"/>
          <w:szCs w:val="28"/>
        </w:rPr>
        <w:t xml:space="preserve">района </w:t>
      </w:r>
      <w:r w:rsidRPr="00B47E98">
        <w:rPr>
          <w:rFonts w:ascii="Times New Roman" w:hAnsi="Times New Roman"/>
          <w:sz w:val="28"/>
          <w:szCs w:val="28"/>
        </w:rPr>
        <w:t>Ленинградской области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E64C72" w:rsidRPr="00B47E98">
        <w:rPr>
          <w:rFonts w:ascii="Times New Roman" w:hAnsi="Times New Roman"/>
          <w:sz w:val="28"/>
          <w:szCs w:val="28"/>
        </w:rPr>
        <w:t xml:space="preserve">Объявление </w:t>
      </w:r>
      <w:r w:rsidRPr="00B47E98">
        <w:rPr>
          <w:rFonts w:ascii="Times New Roman" w:hAnsi="Times New Roman"/>
          <w:sz w:val="28"/>
          <w:szCs w:val="28"/>
        </w:rPr>
        <w:t>с указанием: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- </w:t>
      </w:r>
      <w:r w:rsidRPr="00B47E98">
        <w:rPr>
          <w:rFonts w:ascii="Times New Roman" w:hAnsi="Times New Roman"/>
          <w:color w:val="000000"/>
          <w:sz w:val="28"/>
          <w:szCs w:val="28"/>
        </w:rPr>
        <w:t>дат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ы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начала и окончания приема заявок для участия в конкурсном отборе;</w:t>
      </w:r>
    </w:p>
    <w:p w:rsidR="00D10C41" w:rsidRPr="00B47E98" w:rsidRDefault="00D10C41" w:rsidP="00D10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мест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а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приема документов для участия в конкурсном отборе;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участия в конкурсном отборе;</w:t>
      </w:r>
    </w:p>
    <w:p w:rsidR="00D10C41" w:rsidRPr="00B47E98" w:rsidRDefault="00801F1B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>контактн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ой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и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 xml:space="preserve">сотрудника </w:t>
      </w:r>
      <w:r w:rsidR="00B47E98">
        <w:rPr>
          <w:rFonts w:ascii="Times New Roman" w:hAnsi="Times New Roman"/>
          <w:color w:val="000000"/>
          <w:sz w:val="28"/>
          <w:szCs w:val="28"/>
        </w:rPr>
        <w:t>А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дминистрации, осуществляющего прием документов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8E6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в конкурсном отборе;</w:t>
      </w:r>
    </w:p>
    <w:p w:rsidR="00191656" w:rsidRPr="00B47E98" w:rsidRDefault="00DB363D" w:rsidP="00B424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ссылк</w:t>
      </w:r>
      <w:r w:rsidR="00283D9E" w:rsidRPr="00B47E98">
        <w:rPr>
          <w:rFonts w:ascii="Times New Roman" w:hAnsi="Times New Roman"/>
          <w:color w:val="000000"/>
          <w:sz w:val="28"/>
          <w:szCs w:val="28"/>
        </w:rPr>
        <w:t>у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563" w:rsidRPr="00B47E98">
        <w:rPr>
          <w:rFonts w:ascii="Times New Roman" w:hAnsi="Times New Roman"/>
          <w:sz w:val="28"/>
          <w:szCs w:val="28"/>
        </w:rPr>
        <w:t xml:space="preserve">на официальный интернет-портал </w:t>
      </w:r>
      <w:r w:rsidR="00B47E98">
        <w:rPr>
          <w:rFonts w:ascii="Times New Roman" w:hAnsi="Times New Roman"/>
          <w:sz w:val="28"/>
          <w:szCs w:val="28"/>
        </w:rPr>
        <w:t>А</w:t>
      </w:r>
      <w:r w:rsidR="00D43563" w:rsidRPr="00B47E98">
        <w:rPr>
          <w:rFonts w:ascii="Times New Roman" w:hAnsi="Times New Roman"/>
          <w:sz w:val="28"/>
          <w:szCs w:val="28"/>
        </w:rPr>
        <w:t>дминистрации</w:t>
      </w:r>
      <w:r w:rsidR="00B47E98">
        <w:rPr>
          <w:rFonts w:ascii="Times New Roman" w:hAnsi="Times New Roman"/>
          <w:sz w:val="28"/>
          <w:szCs w:val="28"/>
        </w:rPr>
        <w:t xml:space="preserve"> в</w:t>
      </w:r>
      <w:r w:rsidR="00D43563" w:rsidRPr="00B47E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«Интернет», </w:t>
      </w:r>
      <w:r w:rsidR="003D2879" w:rsidRPr="00B47E98">
        <w:rPr>
          <w:rFonts w:ascii="Times New Roman" w:hAnsi="Times New Roman"/>
          <w:sz w:val="28"/>
          <w:szCs w:val="28"/>
        </w:rPr>
        <w:t>на котором</w:t>
      </w:r>
      <w:r w:rsidR="00D43563" w:rsidRPr="00B47E98">
        <w:rPr>
          <w:rFonts w:ascii="Times New Roman" w:hAnsi="Times New Roman"/>
          <w:sz w:val="28"/>
          <w:szCs w:val="28"/>
        </w:rPr>
        <w:t xml:space="preserve"> размещена информация</w:t>
      </w:r>
      <w:r w:rsidR="00B47E98">
        <w:rPr>
          <w:rFonts w:ascii="Times New Roman" w:hAnsi="Times New Roman"/>
          <w:sz w:val="28"/>
          <w:szCs w:val="28"/>
        </w:rPr>
        <w:t xml:space="preserve"> </w:t>
      </w:r>
      <w:r w:rsidR="0018083A" w:rsidRPr="00B47E98">
        <w:rPr>
          <w:rFonts w:ascii="Times New Roman" w:hAnsi="Times New Roman"/>
          <w:sz w:val="28"/>
          <w:szCs w:val="28"/>
        </w:rPr>
        <w:t>о проведении отбора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3D2879" w:rsidRPr="00B47E98">
        <w:rPr>
          <w:rFonts w:ascii="Times New Roman" w:hAnsi="Times New Roman"/>
          <w:sz w:val="28"/>
          <w:szCs w:val="28"/>
        </w:rPr>
        <w:t xml:space="preserve">в соответствии </w:t>
      </w:r>
      <w:r w:rsidR="00E64C72" w:rsidRPr="00B47E98">
        <w:rPr>
          <w:rFonts w:ascii="Times New Roman" w:hAnsi="Times New Roman"/>
          <w:sz w:val="28"/>
          <w:szCs w:val="28"/>
        </w:rPr>
        <w:t>с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78628B" w:rsidRPr="00B47E98">
        <w:rPr>
          <w:rFonts w:ascii="Times New Roman" w:hAnsi="Times New Roman"/>
          <w:sz w:val="28"/>
          <w:szCs w:val="28"/>
        </w:rPr>
        <w:t xml:space="preserve">требованиями </w:t>
      </w:r>
      <w:r w:rsidR="00283D9E" w:rsidRPr="00B47E98">
        <w:rPr>
          <w:rFonts w:ascii="Times New Roman" w:hAnsi="Times New Roman"/>
          <w:sz w:val="28"/>
          <w:szCs w:val="28"/>
        </w:rPr>
        <w:t xml:space="preserve">настоящего </w:t>
      </w:r>
      <w:r w:rsidR="0078628B" w:rsidRPr="00B47E98">
        <w:rPr>
          <w:rFonts w:ascii="Times New Roman" w:hAnsi="Times New Roman"/>
          <w:sz w:val="28"/>
          <w:szCs w:val="28"/>
        </w:rPr>
        <w:t>пункта</w:t>
      </w:r>
      <w:r w:rsidR="00283D9E" w:rsidRPr="00B47E98">
        <w:rPr>
          <w:rFonts w:ascii="Times New Roman" w:hAnsi="Times New Roman"/>
          <w:sz w:val="28"/>
          <w:szCs w:val="28"/>
        </w:rPr>
        <w:t>.</w:t>
      </w:r>
    </w:p>
    <w:p w:rsidR="00183472" w:rsidRDefault="00151B0C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283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183472"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="00183472"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 w:rsidR="00183472">
        <w:rPr>
          <w:rFonts w:ascii="Times New Roman" w:hAnsi="Times New Roman" w:cs="Times New Roman"/>
          <w:bCs/>
          <w:sz w:val="28"/>
          <w:szCs w:val="28"/>
        </w:rPr>
        <w:t xml:space="preserve">я может быть получено соискателем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 xml:space="preserve">путем направления в </w:t>
      </w:r>
      <w:r w:rsidR="00B47E98">
        <w:rPr>
          <w:rFonts w:ascii="Times New Roman" w:hAnsi="Times New Roman" w:cs="Times New Roman"/>
          <w:bCs/>
          <w:sz w:val="28"/>
          <w:szCs w:val="28"/>
        </w:rPr>
        <w:t>А</w:t>
      </w:r>
      <w:r w:rsidR="00183472" w:rsidRPr="009A47D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>соответствующего обращения</w:t>
      </w:r>
      <w:r w:rsidR="00183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472" w:rsidRDefault="00183472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>
        <w:rPr>
          <w:rFonts w:ascii="Times New Roman" w:hAnsi="Times New Roman" w:cs="Times New Roman"/>
          <w:bCs/>
          <w:sz w:val="28"/>
          <w:szCs w:val="28"/>
        </w:rPr>
        <w:t>я осуществляется секретарем конкурсной комиссии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C1789B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DE2778">
        <w:rPr>
          <w:rFonts w:ascii="Times New Roman" w:hAnsi="Times New Roman" w:cs="Times New Roman"/>
          <w:bCs/>
          <w:sz w:val="28"/>
          <w:szCs w:val="28"/>
        </w:rPr>
        <w:t>д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ней со дня получения обращения. </w:t>
      </w:r>
      <w:r w:rsidR="00A0418C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не</w:t>
      </w:r>
      <w:r w:rsidR="0090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418C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A0418C">
        <w:rPr>
          <w:rFonts w:ascii="Times New Roman" w:hAnsi="Times New Roman" w:cs="Times New Roman"/>
          <w:bCs/>
          <w:sz w:val="28"/>
          <w:szCs w:val="28"/>
        </w:rPr>
        <w:t xml:space="preserve"> чем за </w:t>
      </w:r>
      <w:r w:rsidR="000C07CE">
        <w:rPr>
          <w:rFonts w:ascii="Times New Roman" w:hAnsi="Times New Roman" w:cs="Times New Roman"/>
          <w:bCs/>
          <w:sz w:val="28"/>
          <w:szCs w:val="28"/>
        </w:rPr>
        <w:t>5 рабочих дней</w:t>
      </w:r>
      <w:r w:rsidR="00B4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7CE">
        <w:rPr>
          <w:rFonts w:ascii="Times New Roman" w:hAnsi="Times New Roman" w:cs="Times New Roman"/>
          <w:bCs/>
          <w:sz w:val="28"/>
          <w:szCs w:val="28"/>
        </w:rPr>
        <w:t xml:space="preserve">до дня </w:t>
      </w:r>
      <w:r w:rsidRPr="00390CE0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9A47DD">
        <w:rPr>
          <w:rFonts w:ascii="Times New Roman" w:hAnsi="Times New Roman" w:cs="Times New Roman"/>
          <w:bCs/>
          <w:sz w:val="28"/>
          <w:szCs w:val="28"/>
        </w:rPr>
        <w:t>, ук</w:t>
      </w:r>
      <w:r>
        <w:rPr>
          <w:rFonts w:ascii="Times New Roman" w:hAnsi="Times New Roman" w:cs="Times New Roman"/>
          <w:bCs/>
          <w:sz w:val="28"/>
          <w:szCs w:val="28"/>
        </w:rPr>
        <w:t>азанного в Объявлении.</w:t>
      </w:r>
    </w:p>
    <w:p w:rsidR="00343220" w:rsidRPr="00137D86" w:rsidRDefault="000B2BE6" w:rsidP="00B07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B4252B">
        <w:rPr>
          <w:rFonts w:ascii="Times New Roman" w:hAnsi="Times New Roman" w:cs="Times New Roman"/>
          <w:sz w:val="28"/>
          <w:szCs w:val="28"/>
        </w:rPr>
        <w:t>.</w:t>
      </w:r>
      <w:r w:rsidR="007D658D">
        <w:rPr>
          <w:rFonts w:ascii="Times New Roman" w:hAnsi="Times New Roman" w:cs="Times New Roman"/>
          <w:sz w:val="28"/>
          <w:szCs w:val="28"/>
        </w:rPr>
        <w:t>4</w:t>
      </w:r>
      <w:r w:rsidR="00B4252B">
        <w:rPr>
          <w:rFonts w:ascii="Times New Roman" w:hAnsi="Times New Roman" w:cs="Times New Roman"/>
          <w:sz w:val="28"/>
          <w:szCs w:val="28"/>
        </w:rPr>
        <w:t xml:space="preserve">. </w:t>
      </w:r>
      <w:r w:rsidR="00B4252B" w:rsidRPr="00137D8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F183D">
        <w:rPr>
          <w:rFonts w:ascii="Times New Roman" w:hAnsi="Times New Roman" w:cs="Times New Roman"/>
          <w:sz w:val="28"/>
          <w:szCs w:val="28"/>
        </w:rPr>
        <w:t>соискателям</w:t>
      </w:r>
      <w:r w:rsidR="00343220" w:rsidRPr="00137D86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343220" w:rsidRPr="00137D86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137D86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="00730063" w:rsidRPr="00433178">
        <w:rPr>
          <w:rFonts w:ascii="Times New Roman" w:hAnsi="Times New Roman" w:cs="Times New Roman"/>
          <w:sz w:val="28"/>
          <w:szCs w:val="28"/>
        </w:rPr>
        <w:t>.</w:t>
      </w:r>
    </w:p>
    <w:p w:rsidR="00343220" w:rsidRPr="00580670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580670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о налогах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и сборах</w:t>
      </w:r>
      <w:r w:rsidR="00B553F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B0C14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14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>соискателя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по возврату </w:t>
      </w:r>
      <w:r w:rsidR="00DE2778">
        <w:rPr>
          <w:rFonts w:ascii="Times New Roman" w:hAnsi="Times New Roman" w:cs="Times New Roman"/>
          <w:sz w:val="28"/>
          <w:szCs w:val="28"/>
        </w:rPr>
        <w:t xml:space="preserve">в </w:t>
      </w:r>
      <w:r w:rsidR="00B0785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E27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F84" w:rsidRPr="00EF6D80">
        <w:rPr>
          <w:rFonts w:ascii="Times New Roman" w:hAnsi="Times New Roman" w:cs="Times New Roman"/>
          <w:sz w:val="28"/>
          <w:szCs w:val="28"/>
        </w:rPr>
        <w:t xml:space="preserve">,  </w:t>
      </w:r>
      <w:r w:rsidR="00DE2778">
        <w:rPr>
          <w:rFonts w:ascii="Times New Roman" w:hAnsi="Times New Roman" w:cs="Times New Roman"/>
          <w:sz w:val="28"/>
          <w:szCs w:val="28"/>
        </w:rPr>
        <w:t xml:space="preserve"> </w:t>
      </w:r>
      <w:r w:rsidR="00C77F84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BB22F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DE2778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22FA">
        <w:rPr>
          <w:rFonts w:ascii="Times New Roman" w:hAnsi="Times New Roman" w:cs="Times New Roman"/>
          <w:sz w:val="28"/>
          <w:szCs w:val="28"/>
        </w:rPr>
        <w:t>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из которого планируется </w:t>
      </w:r>
      <w:r w:rsidRPr="00AB0C14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DE277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33178">
        <w:rPr>
          <w:rFonts w:ascii="Times New Roman" w:hAnsi="Times New Roman" w:cs="Times New Roman"/>
          <w:sz w:val="28"/>
          <w:szCs w:val="28"/>
        </w:rPr>
        <w:t>Порядком</w:t>
      </w:r>
      <w:r w:rsidRPr="00AB0C14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</w:t>
      </w:r>
      <w:proofErr w:type="gramStart"/>
      <w:r w:rsidRPr="00AB0C1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B0C1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6E534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AB0C14">
        <w:rPr>
          <w:rFonts w:ascii="Times New Roman" w:hAnsi="Times New Roman" w:cs="Times New Roman"/>
          <w:sz w:val="28"/>
          <w:szCs w:val="28"/>
        </w:rPr>
        <w:t>которого планируется предоставление субсидии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C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B0C14">
        <w:rPr>
          <w:rFonts w:ascii="Times New Roman" w:hAnsi="Times New Roman" w:cs="Times New Roman"/>
          <w:sz w:val="28"/>
          <w:szCs w:val="28"/>
        </w:rPr>
        <w:t xml:space="preserve"> с правовым актом</w:t>
      </w:r>
      <w:r w:rsidR="00260CAF">
        <w:rPr>
          <w:rFonts w:ascii="Times New Roman" w:hAnsi="Times New Roman" w:cs="Times New Roman"/>
          <w:sz w:val="28"/>
          <w:szCs w:val="28"/>
        </w:rPr>
        <w:t>;</w:t>
      </w:r>
    </w:p>
    <w:p w:rsidR="00343220" w:rsidRPr="00260CAF" w:rsidRDefault="000A5A28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>соискател</w:t>
      </w:r>
      <w:r w:rsidR="00730063">
        <w:rPr>
          <w:rFonts w:ascii="Times New Roman" w:hAnsi="Times New Roman" w:cs="Times New Roman"/>
          <w:sz w:val="28"/>
          <w:szCs w:val="28"/>
        </w:rPr>
        <w:t>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- юридические лица не должны находиться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процессе реорганизации, ликвидации,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отношении них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C2392D">
        <w:rPr>
          <w:rFonts w:ascii="Times New Roman" w:hAnsi="Times New Roman" w:cs="Times New Roman"/>
          <w:sz w:val="28"/>
          <w:szCs w:val="28"/>
        </w:rPr>
        <w:t>соискатели</w:t>
      </w:r>
      <w:r w:rsidR="00BB22FA">
        <w:rPr>
          <w:rFonts w:ascii="Times New Roman" w:hAnsi="Times New Roman" w:cs="Times New Roman"/>
          <w:sz w:val="28"/>
          <w:szCs w:val="28"/>
        </w:rPr>
        <w:t xml:space="preserve"> -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56451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C143FB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47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C050EA">
        <w:rPr>
          <w:rFonts w:ascii="Times New Roman" w:hAnsi="Times New Roman" w:cs="Times New Roman"/>
          <w:sz w:val="28"/>
          <w:szCs w:val="28"/>
        </w:rPr>
        <w:t>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 w:rsidR="00DE2778">
        <w:rPr>
          <w:rFonts w:ascii="Times New Roman" w:hAnsi="Times New Roman" w:cs="Times New Roman"/>
          <w:sz w:val="28"/>
          <w:szCs w:val="28"/>
        </w:rPr>
        <w:t>соискателя</w:t>
      </w:r>
      <w:r w:rsidRPr="00C143FB">
        <w:rPr>
          <w:rFonts w:ascii="Times New Roman" w:hAnsi="Times New Roman" w:cs="Times New Roman"/>
          <w:sz w:val="28"/>
          <w:szCs w:val="28"/>
        </w:rPr>
        <w:t>, являющегося юридическим лицом,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C143FB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BB22FA">
        <w:rPr>
          <w:rFonts w:ascii="Times New Roman" w:hAnsi="Times New Roman" w:cs="Times New Roman"/>
          <w:sz w:val="28"/>
          <w:szCs w:val="28"/>
        </w:rPr>
        <w:t xml:space="preserve">, </w:t>
      </w:r>
      <w:r w:rsidR="00DE2778">
        <w:rPr>
          <w:rFonts w:ascii="Times New Roman" w:hAnsi="Times New Roman" w:cs="Times New Roman"/>
          <w:sz w:val="28"/>
          <w:szCs w:val="28"/>
        </w:rPr>
        <w:t>являющихся соискателями;</w:t>
      </w:r>
      <w:proofErr w:type="gramEnd"/>
    </w:p>
    <w:p w:rsidR="0034322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343220" w:rsidRPr="00DD4AA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43220" w:rsidRPr="00DD4AA5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="00343220" w:rsidRPr="00DD4AA5"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</w:t>
      </w:r>
      <w:r w:rsidR="00343220" w:rsidRPr="006C7E08">
        <w:rPr>
          <w:rFonts w:ascii="Times New Roman" w:hAnsi="Times New Roman" w:cs="Times New Roman"/>
          <w:i/>
        </w:rPr>
        <w:t>;</w:t>
      </w:r>
    </w:p>
    <w:p w:rsidR="00447076" w:rsidRPr="00EF6D8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E9230F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E9230F" w:rsidRPr="00EF6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0F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923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E9230F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F6D80" w:rsidRPr="00EF6D80">
        <w:rPr>
          <w:rFonts w:ascii="Times New Roman" w:hAnsi="Times New Roman" w:cs="Times New Roman"/>
          <w:sz w:val="28"/>
          <w:szCs w:val="28"/>
        </w:rPr>
        <w:t>,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из </w:t>
      </w:r>
      <w:r w:rsidR="00AC50D7" w:rsidRPr="00EF6D80">
        <w:rPr>
          <w:rFonts w:ascii="Times New Roman" w:hAnsi="Times New Roman" w:cs="Times New Roman"/>
          <w:sz w:val="28"/>
          <w:szCs w:val="28"/>
        </w:rPr>
        <w:t>котор</w:t>
      </w:r>
      <w:r w:rsidR="00AC50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>планируется предоставление субсидии в соответствии с правовым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EF6D80" w:rsidRPr="006864EC">
        <w:rPr>
          <w:rFonts w:ascii="Times New Roman" w:hAnsi="Times New Roman" w:cs="Times New Roman"/>
          <w:sz w:val="28"/>
          <w:szCs w:val="28"/>
        </w:rPr>
        <w:t>на цел</w:t>
      </w:r>
      <w:r w:rsidR="00DA1758" w:rsidRPr="006864EC">
        <w:rPr>
          <w:rFonts w:ascii="Times New Roman" w:hAnsi="Times New Roman" w:cs="Times New Roman"/>
          <w:sz w:val="28"/>
          <w:szCs w:val="28"/>
        </w:rPr>
        <w:t>и</w:t>
      </w:r>
      <w:r w:rsidR="00DA1758">
        <w:rPr>
          <w:rFonts w:ascii="Times New Roman" w:hAnsi="Times New Roman" w:cs="Times New Roman"/>
          <w:sz w:val="28"/>
          <w:szCs w:val="28"/>
        </w:rPr>
        <w:t xml:space="preserve">, </w:t>
      </w:r>
      <w:r w:rsidR="0056451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C1789B">
        <w:rPr>
          <w:rFonts w:ascii="Times New Roman" w:hAnsi="Times New Roman" w:cs="Times New Roman"/>
          <w:sz w:val="28"/>
          <w:szCs w:val="28"/>
        </w:rPr>
        <w:t>1.</w:t>
      </w:r>
      <w:r w:rsidR="002E3174">
        <w:rPr>
          <w:rFonts w:ascii="Times New Roman" w:hAnsi="Times New Roman" w:cs="Times New Roman"/>
          <w:sz w:val="28"/>
          <w:szCs w:val="28"/>
        </w:rPr>
        <w:t xml:space="preserve">4 </w:t>
      </w:r>
      <w:r w:rsidR="00564519">
        <w:rPr>
          <w:rFonts w:ascii="Times New Roman" w:hAnsi="Times New Roman" w:cs="Times New Roman"/>
          <w:sz w:val="28"/>
          <w:szCs w:val="28"/>
        </w:rPr>
        <w:t>настоящего По</w:t>
      </w:r>
      <w:r w:rsidR="00FC0315">
        <w:rPr>
          <w:rFonts w:ascii="Times New Roman" w:hAnsi="Times New Roman" w:cs="Times New Roman"/>
          <w:sz w:val="28"/>
          <w:szCs w:val="28"/>
        </w:rPr>
        <w:t>ложения</w:t>
      </w:r>
      <w:r w:rsidR="00564519">
        <w:rPr>
          <w:rFonts w:ascii="Times New Roman" w:hAnsi="Times New Roman" w:cs="Times New Roman"/>
          <w:sz w:val="28"/>
          <w:szCs w:val="28"/>
        </w:rPr>
        <w:t>.</w:t>
      </w:r>
    </w:p>
    <w:p w:rsidR="004E056D" w:rsidRPr="004E056D" w:rsidRDefault="009B0438" w:rsidP="00C57E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>
        <w:rPr>
          <w:rFonts w:ascii="Times New Roman" w:hAnsi="Times New Roman"/>
          <w:sz w:val="28"/>
          <w:szCs w:val="28"/>
        </w:rPr>
        <w:t>2.</w:t>
      </w:r>
      <w:r w:rsidR="0099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E056D" w:rsidRPr="004E056D">
        <w:rPr>
          <w:rFonts w:ascii="Times New Roman" w:hAnsi="Times New Roman"/>
          <w:sz w:val="28"/>
          <w:szCs w:val="28"/>
        </w:rPr>
        <w:t xml:space="preserve">Для участия в </w:t>
      </w:r>
      <w:r w:rsidR="00EC126D">
        <w:rPr>
          <w:rFonts w:ascii="Times New Roman" w:hAnsi="Times New Roman"/>
          <w:sz w:val="28"/>
          <w:szCs w:val="28"/>
        </w:rPr>
        <w:t xml:space="preserve">конкурсном </w:t>
      </w:r>
      <w:r w:rsidR="004E056D" w:rsidRPr="004E056D">
        <w:rPr>
          <w:rFonts w:ascii="Times New Roman" w:hAnsi="Times New Roman"/>
          <w:sz w:val="28"/>
          <w:szCs w:val="28"/>
        </w:rPr>
        <w:t xml:space="preserve">отборе соискатели представляют в конкурсную комиссию </w:t>
      </w:r>
      <w:r w:rsidR="004E056D" w:rsidRPr="000134AE">
        <w:rPr>
          <w:rFonts w:ascii="Times New Roman" w:hAnsi="Times New Roman"/>
          <w:sz w:val="28"/>
          <w:szCs w:val="28"/>
        </w:rPr>
        <w:t>заявку</w:t>
      </w:r>
      <w:r w:rsidR="004E056D" w:rsidRPr="004E056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00">
        <w:rPr>
          <w:rFonts w:ascii="Times New Roman" w:hAnsi="Times New Roman"/>
          <w:sz w:val="28"/>
          <w:szCs w:val="28"/>
        </w:rPr>
        <w:t>предусматривающую</w:t>
      </w:r>
      <w:proofErr w:type="gramEnd"/>
      <w:r w:rsidR="00DA5200">
        <w:rPr>
          <w:rFonts w:ascii="Times New Roman" w:hAnsi="Times New Roman"/>
          <w:sz w:val="28"/>
          <w:szCs w:val="28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</w:t>
      </w:r>
      <w:r w:rsidR="004E056D" w:rsidRPr="004E056D">
        <w:rPr>
          <w:rFonts w:ascii="Times New Roman" w:hAnsi="Times New Roman"/>
          <w:sz w:val="28"/>
          <w:szCs w:val="28"/>
        </w:rPr>
        <w:t xml:space="preserve">состав </w:t>
      </w:r>
      <w:r w:rsidR="00DA5200">
        <w:rPr>
          <w:rFonts w:ascii="Times New Roman" w:hAnsi="Times New Roman"/>
          <w:sz w:val="28"/>
          <w:szCs w:val="28"/>
        </w:rPr>
        <w:t>заявки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входят следующие документы:</w:t>
      </w:r>
    </w:p>
    <w:p w:rsidR="004E056D" w:rsidRPr="004E056D" w:rsidRDefault="004E056D" w:rsidP="004E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6D">
        <w:rPr>
          <w:rFonts w:ascii="Times New Roman" w:hAnsi="Times New Roman"/>
          <w:sz w:val="28"/>
          <w:szCs w:val="28"/>
        </w:rPr>
        <w:t>а)</w:t>
      </w:r>
      <w:r w:rsidR="00FC0315">
        <w:rPr>
          <w:rFonts w:ascii="Times New Roman" w:hAnsi="Times New Roman"/>
          <w:sz w:val="28"/>
          <w:szCs w:val="28"/>
        </w:rPr>
        <w:t xml:space="preserve"> заявление о предоставлении субсидии на имя председателя конкурсной комиссии с указанием  объема средств, инвестируемых соискателем в предпринимательскую деятельность</w:t>
      </w:r>
      <w:r w:rsidR="00FC0315" w:rsidRPr="00FC0315">
        <w:rPr>
          <w:rFonts w:ascii="Times New Roman" w:hAnsi="Times New Roman"/>
          <w:sz w:val="28"/>
          <w:szCs w:val="28"/>
        </w:rPr>
        <w:t xml:space="preserve"> </w:t>
      </w:r>
      <w:r w:rsidR="00FC0315" w:rsidRPr="004E056D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C0315">
        <w:rPr>
          <w:rFonts w:ascii="Times New Roman" w:hAnsi="Times New Roman"/>
          <w:sz w:val="28"/>
          <w:szCs w:val="28"/>
        </w:rPr>
        <w:t>1</w:t>
      </w:r>
      <w:r w:rsidR="00FC0315" w:rsidRPr="004E056D">
        <w:rPr>
          <w:rFonts w:ascii="Times New Roman" w:hAnsi="Times New Roman"/>
          <w:sz w:val="28"/>
          <w:szCs w:val="28"/>
        </w:rPr>
        <w:t xml:space="preserve"> к настоящему По</w:t>
      </w:r>
      <w:r w:rsidR="00FC0315">
        <w:rPr>
          <w:rFonts w:ascii="Times New Roman" w:hAnsi="Times New Roman"/>
          <w:sz w:val="28"/>
          <w:szCs w:val="28"/>
        </w:rPr>
        <w:t>рядку</w:t>
      </w:r>
      <w:r w:rsidRPr="004E056D">
        <w:rPr>
          <w:rFonts w:ascii="Times New Roman" w:hAnsi="Times New Roman"/>
          <w:sz w:val="28"/>
          <w:szCs w:val="28"/>
        </w:rPr>
        <w:t>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B54AE4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4E056D" w:rsidRPr="004E056D" w:rsidRDefault="00B54AE4" w:rsidP="00B5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r w:rsidR="004E056D" w:rsidRPr="004E056D">
        <w:rPr>
          <w:rFonts w:ascii="Times New Roman" w:hAnsi="Times New Roman"/>
          <w:sz w:val="28"/>
          <w:szCs w:val="28"/>
        </w:rPr>
        <w:t>) копия документа о прохождении соискателем краткосрочного курса обучения основам предпринимательства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 одной из организаций инфраструктуры поддержки предпринимательства, и (или) в организациях, определенных комитетом по труду и занятости населения Ленинградской области,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и (или) в образовательных учреждениях, имеющих соответствующие лицензии</w:t>
      </w:r>
      <w:r w:rsidR="00F4164A">
        <w:rPr>
          <w:rFonts w:ascii="Times New Roman" w:hAnsi="Times New Roman"/>
          <w:sz w:val="28"/>
          <w:szCs w:val="28"/>
        </w:rPr>
        <w:t>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1B6A32">
        <w:rPr>
          <w:rFonts w:ascii="Times New Roman" w:hAnsi="Times New Roman"/>
          <w:sz w:val="28"/>
          <w:szCs w:val="28"/>
        </w:rPr>
        <w:t xml:space="preserve">и (или) копию </w:t>
      </w:r>
      <w:r w:rsidR="001B6A32" w:rsidRPr="00000CC6">
        <w:rPr>
          <w:rFonts w:ascii="Times New Roman" w:hAnsi="Times New Roman" w:cs="Times New Roman"/>
          <w:sz w:val="28"/>
          <w:szCs w:val="28"/>
        </w:rPr>
        <w:t>диплом</w:t>
      </w:r>
      <w:r w:rsidR="001B6A32">
        <w:rPr>
          <w:rFonts w:ascii="Times New Roman" w:hAnsi="Times New Roman" w:cs="Times New Roman"/>
          <w:sz w:val="28"/>
          <w:szCs w:val="28"/>
        </w:rPr>
        <w:t>а</w:t>
      </w:r>
      <w:r w:rsidR="001B6A32" w:rsidRPr="00000CC6">
        <w:rPr>
          <w:rFonts w:ascii="Times New Roman" w:hAnsi="Times New Roman" w:cs="Times New Roman"/>
          <w:sz w:val="28"/>
          <w:szCs w:val="28"/>
        </w:rPr>
        <w:t xml:space="preserve"> о высшем юридическом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32" w:rsidRPr="00000CC6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</w:t>
      </w:r>
      <w:r w:rsidR="004E056D" w:rsidRPr="004E056D">
        <w:rPr>
          <w:rFonts w:ascii="Times New Roman" w:hAnsi="Times New Roman"/>
          <w:sz w:val="28"/>
          <w:szCs w:val="28"/>
        </w:rPr>
        <w:t>;</w:t>
      </w:r>
      <w:proofErr w:type="gramEnd"/>
    </w:p>
    <w:p w:rsidR="004C5D86" w:rsidRDefault="00573BC5" w:rsidP="004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4E056D" w:rsidRPr="004E056D">
        <w:rPr>
          <w:rFonts w:ascii="Times New Roman" w:hAnsi="Times New Roman"/>
          <w:sz w:val="28"/>
          <w:szCs w:val="28"/>
        </w:rPr>
        <w:t xml:space="preserve">) </w:t>
      </w:r>
      <w:r w:rsidR="008311BA">
        <w:rPr>
          <w:rFonts w:ascii="Times New Roman" w:hAnsi="Times New Roman"/>
          <w:sz w:val="28"/>
          <w:szCs w:val="28"/>
        </w:rPr>
        <w:t xml:space="preserve">при наличии - </w:t>
      </w:r>
      <w:r w:rsidR="004E056D" w:rsidRPr="004E056D">
        <w:rPr>
          <w:rFonts w:ascii="Times New Roman" w:hAnsi="Times New Roman"/>
          <w:sz w:val="28"/>
          <w:szCs w:val="28"/>
        </w:rPr>
        <w:t>копии документов, подтверждающих затраты</w:t>
      </w:r>
      <w:r w:rsidR="00C03A66">
        <w:rPr>
          <w:rFonts w:ascii="Times New Roman" w:hAnsi="Times New Roman"/>
          <w:sz w:val="28"/>
          <w:szCs w:val="28"/>
        </w:rPr>
        <w:t>,</w:t>
      </w:r>
      <w:r w:rsidR="00451D4E">
        <w:rPr>
          <w:rFonts w:ascii="Times New Roman" w:hAnsi="Times New Roman"/>
          <w:sz w:val="28"/>
          <w:szCs w:val="28"/>
        </w:rPr>
        <w:t xml:space="preserve"> произведенные не ранее чем за два года до момента подачи заявки</w:t>
      </w:r>
      <w:r w:rsidR="004E056D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4B7034">
        <w:rPr>
          <w:rFonts w:ascii="Times New Roman" w:hAnsi="Times New Roman"/>
          <w:sz w:val="28"/>
          <w:szCs w:val="28"/>
        </w:rPr>
        <w:t>.</w:t>
      </w:r>
      <w:proofErr w:type="gramEnd"/>
    </w:p>
    <w:p w:rsidR="00625385" w:rsidRPr="00625385" w:rsidRDefault="00642B4E" w:rsidP="0062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056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4E056D">
        <w:rPr>
          <w:rFonts w:ascii="Times New Roman" w:hAnsi="Times New Roman"/>
          <w:sz w:val="28"/>
          <w:szCs w:val="28"/>
        </w:rPr>
        <w:t xml:space="preserve">, </w:t>
      </w:r>
      <w:r w:rsidR="00F82ED3">
        <w:rPr>
          <w:rFonts w:ascii="Times New Roman" w:hAnsi="Times New Roman"/>
          <w:sz w:val="28"/>
          <w:szCs w:val="28"/>
        </w:rPr>
        <w:t xml:space="preserve">определенных </w:t>
      </w:r>
      <w:r w:rsidR="00255164">
        <w:rPr>
          <w:rFonts w:ascii="Times New Roman" w:hAnsi="Times New Roman"/>
          <w:sz w:val="28"/>
          <w:szCs w:val="28"/>
        </w:rPr>
        <w:t xml:space="preserve">в настоящем </w:t>
      </w:r>
      <w:r w:rsidR="00F82ED3">
        <w:rPr>
          <w:rFonts w:ascii="Times New Roman" w:hAnsi="Times New Roman"/>
          <w:sz w:val="28"/>
          <w:szCs w:val="28"/>
        </w:rPr>
        <w:t>подпункт</w:t>
      </w:r>
      <w:r w:rsidR="00255164">
        <w:rPr>
          <w:rFonts w:ascii="Times New Roman" w:hAnsi="Times New Roman"/>
          <w:sz w:val="28"/>
          <w:szCs w:val="28"/>
        </w:rPr>
        <w:t>е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986153">
        <w:rPr>
          <w:rFonts w:ascii="Times New Roman" w:hAnsi="Times New Roman"/>
          <w:sz w:val="28"/>
          <w:szCs w:val="28"/>
        </w:rPr>
        <w:t>в</w:t>
      </w:r>
      <w:r w:rsidR="00965716">
        <w:rPr>
          <w:rFonts w:ascii="Times New Roman" w:hAnsi="Times New Roman"/>
          <w:sz w:val="28"/>
          <w:szCs w:val="28"/>
        </w:rPr>
        <w:t xml:space="preserve"> качестве зак</w:t>
      </w:r>
      <w:r w:rsidR="00986153">
        <w:rPr>
          <w:rFonts w:ascii="Times New Roman" w:hAnsi="Times New Roman"/>
          <w:sz w:val="28"/>
          <w:szCs w:val="28"/>
        </w:rPr>
        <w:t>а</w:t>
      </w:r>
      <w:r w:rsidR="00965716">
        <w:rPr>
          <w:rFonts w:ascii="Times New Roman" w:hAnsi="Times New Roman"/>
          <w:sz w:val="28"/>
          <w:szCs w:val="28"/>
        </w:rPr>
        <w:t>зчика</w:t>
      </w:r>
      <w:r w:rsidR="00986153">
        <w:rPr>
          <w:rFonts w:ascii="Times New Roman" w:hAnsi="Times New Roman"/>
          <w:sz w:val="28"/>
          <w:szCs w:val="28"/>
        </w:rPr>
        <w:t xml:space="preserve"> (приобретателя),</w:t>
      </w:r>
      <w:r w:rsidR="00EC29A1">
        <w:rPr>
          <w:rFonts w:ascii="Times New Roman" w:hAnsi="Times New Roman"/>
          <w:sz w:val="28"/>
          <w:szCs w:val="28"/>
        </w:rPr>
        <w:t xml:space="preserve"> плательщика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E0870">
        <w:rPr>
          <w:rFonts w:ascii="Times New Roman" w:hAnsi="Times New Roman"/>
          <w:sz w:val="28"/>
          <w:szCs w:val="28"/>
        </w:rPr>
        <w:t xml:space="preserve">указывается </w:t>
      </w:r>
      <w:r w:rsidR="004D67F1">
        <w:rPr>
          <w:rFonts w:ascii="Times New Roman" w:hAnsi="Times New Roman"/>
          <w:sz w:val="28"/>
          <w:szCs w:val="28"/>
        </w:rPr>
        <w:t xml:space="preserve">наименования соискателя - </w:t>
      </w:r>
      <w:r w:rsidR="00FE0870">
        <w:rPr>
          <w:rFonts w:ascii="Times New Roman" w:hAnsi="Times New Roman"/>
          <w:sz w:val="28"/>
          <w:szCs w:val="28"/>
        </w:rPr>
        <w:t>юридиче</w:t>
      </w:r>
      <w:r w:rsidR="004C5D86">
        <w:rPr>
          <w:rFonts w:ascii="Times New Roman" w:hAnsi="Times New Roman"/>
          <w:sz w:val="28"/>
          <w:szCs w:val="28"/>
        </w:rPr>
        <w:t>ского лица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>или индивидуального предпринимателя</w:t>
      </w:r>
      <w:r w:rsidR="00715CBF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A56572">
        <w:rPr>
          <w:rFonts w:ascii="Times New Roman" w:hAnsi="Times New Roman"/>
          <w:sz w:val="28"/>
          <w:szCs w:val="28"/>
        </w:rPr>
        <w:t xml:space="preserve">в качестве </w:t>
      </w:r>
      <w:r w:rsidR="00FE0870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F82ED3">
        <w:rPr>
          <w:rFonts w:ascii="Times New Roman" w:hAnsi="Times New Roman"/>
          <w:sz w:val="28"/>
          <w:szCs w:val="28"/>
        </w:rPr>
        <w:t>,</w:t>
      </w:r>
      <w:r w:rsidR="004C5D86">
        <w:rPr>
          <w:rFonts w:ascii="Times New Roman" w:hAnsi="Times New Roman"/>
          <w:sz w:val="28"/>
          <w:szCs w:val="28"/>
        </w:rPr>
        <w:t xml:space="preserve"> в соответствии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 xml:space="preserve">с </w:t>
      </w:r>
      <w:r w:rsidR="006E55FC">
        <w:rPr>
          <w:rFonts w:ascii="Times New Roman" w:hAnsi="Times New Roman"/>
          <w:sz w:val="28"/>
          <w:szCs w:val="28"/>
        </w:rPr>
        <w:t xml:space="preserve">требованиями </w:t>
      </w:r>
      <w:r w:rsidR="00625385" w:rsidRPr="00625385">
        <w:rPr>
          <w:rFonts w:ascii="Times New Roman" w:hAnsi="Times New Roman"/>
          <w:sz w:val="28"/>
          <w:szCs w:val="28"/>
        </w:rPr>
        <w:t>Федеральн</w:t>
      </w:r>
      <w:r w:rsidR="00625385">
        <w:rPr>
          <w:rFonts w:ascii="Times New Roman" w:hAnsi="Times New Roman"/>
          <w:sz w:val="28"/>
          <w:szCs w:val="28"/>
        </w:rPr>
        <w:t>ого</w:t>
      </w:r>
      <w:r w:rsidR="00625385" w:rsidRPr="00625385">
        <w:rPr>
          <w:rFonts w:ascii="Times New Roman" w:hAnsi="Times New Roman"/>
          <w:sz w:val="28"/>
          <w:szCs w:val="28"/>
        </w:rPr>
        <w:t xml:space="preserve"> закон</w:t>
      </w:r>
      <w:r w:rsidR="00625385">
        <w:rPr>
          <w:rFonts w:ascii="Times New Roman" w:hAnsi="Times New Roman"/>
          <w:sz w:val="28"/>
          <w:szCs w:val="28"/>
        </w:rPr>
        <w:t>а</w:t>
      </w:r>
      <w:r w:rsidR="00B54AE4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от 24.07.2007</w:t>
      </w:r>
      <w:r w:rsidR="00625385">
        <w:rPr>
          <w:rFonts w:ascii="Times New Roman" w:hAnsi="Times New Roman"/>
          <w:sz w:val="28"/>
          <w:szCs w:val="28"/>
        </w:rPr>
        <w:t>№</w:t>
      </w:r>
      <w:r w:rsidR="00625385" w:rsidRPr="00625385">
        <w:rPr>
          <w:rFonts w:ascii="Times New Roman" w:hAnsi="Times New Roman"/>
          <w:sz w:val="28"/>
          <w:szCs w:val="28"/>
        </w:rPr>
        <w:t xml:space="preserve"> 209-ФЗ</w:t>
      </w:r>
      <w:r w:rsidR="00625385">
        <w:rPr>
          <w:rFonts w:ascii="Times New Roman" w:hAnsi="Times New Roman"/>
          <w:sz w:val="28"/>
          <w:szCs w:val="28"/>
        </w:rPr>
        <w:t xml:space="preserve"> «</w:t>
      </w:r>
      <w:r w:rsidR="00625385" w:rsidRPr="00625385">
        <w:rPr>
          <w:rFonts w:ascii="Times New Roman" w:hAnsi="Times New Roman"/>
          <w:sz w:val="28"/>
          <w:szCs w:val="28"/>
        </w:rPr>
        <w:t>О развитии малого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и среднего предпринима</w:t>
      </w:r>
      <w:r w:rsidR="00625385">
        <w:rPr>
          <w:rFonts w:ascii="Times New Roman" w:hAnsi="Times New Roman"/>
          <w:sz w:val="28"/>
          <w:szCs w:val="28"/>
        </w:rPr>
        <w:t>тельства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>
        <w:rPr>
          <w:rFonts w:ascii="Times New Roman" w:hAnsi="Times New Roman"/>
          <w:sz w:val="28"/>
          <w:szCs w:val="28"/>
        </w:rPr>
        <w:t>в Российской Федерации»</w:t>
      </w:r>
      <w:r w:rsidR="00AE5404">
        <w:rPr>
          <w:rFonts w:ascii="Times New Roman" w:hAnsi="Times New Roman"/>
          <w:sz w:val="28"/>
          <w:szCs w:val="28"/>
        </w:rPr>
        <w:t>;</w:t>
      </w:r>
    </w:p>
    <w:p w:rsidR="008311BA" w:rsidRPr="003F12F7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311BA" w:rsidRPr="00626FD1" w:rsidRDefault="00502F21" w:rsidP="00502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154"/>
      <w:bookmarkEnd w:id="5"/>
      <w:r>
        <w:rPr>
          <w:rFonts w:ascii="Times New Roman" w:hAnsi="Times New Roman"/>
          <w:sz w:val="28"/>
          <w:szCs w:val="28"/>
        </w:rPr>
        <w:t xml:space="preserve">       </w:t>
      </w:r>
      <w:r w:rsidR="008311BA">
        <w:rPr>
          <w:rFonts w:ascii="Times New Roman" w:hAnsi="Times New Roman"/>
          <w:sz w:val="28"/>
          <w:szCs w:val="28"/>
        </w:rPr>
        <w:t>к</w:t>
      </w:r>
      <w:r w:rsidR="008311BA" w:rsidRPr="00626FD1">
        <w:rPr>
          <w:rFonts w:ascii="Times New Roman" w:hAnsi="Times New Roman"/>
          <w:sz w:val="28"/>
          <w:szCs w:val="28"/>
        </w:rPr>
        <w:t>) справк</w:t>
      </w:r>
      <w:r w:rsidR="008311BA">
        <w:rPr>
          <w:rFonts w:ascii="Times New Roman" w:hAnsi="Times New Roman"/>
          <w:sz w:val="28"/>
          <w:szCs w:val="28"/>
        </w:rPr>
        <w:t>а</w:t>
      </w:r>
      <w:r w:rsidR="008311BA"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8311BA" w:rsidRPr="00626FD1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 xml:space="preserve">       л</w:t>
      </w:r>
      <w:r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6FD1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1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м) </w:t>
      </w:r>
      <w:r w:rsidRPr="005C2F0C">
        <w:rPr>
          <w:rFonts w:ascii="Times New Roman" w:hAnsi="Times New Roman"/>
          <w:spacing w:val="-2"/>
          <w:sz w:val="28"/>
          <w:szCs w:val="28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</w:t>
      </w:r>
      <w:r>
        <w:rPr>
          <w:rFonts w:ascii="Times New Roman" w:hAnsi="Times New Roman"/>
          <w:spacing w:val="-2"/>
          <w:sz w:val="28"/>
          <w:szCs w:val="28"/>
        </w:rPr>
        <w:t>РП</w:t>
      </w:r>
      <w:r w:rsidR="0068007D">
        <w:rPr>
          <w:rFonts w:ascii="Times New Roman" w:hAnsi="Times New Roman"/>
          <w:spacing w:val="-2"/>
          <w:sz w:val="28"/>
          <w:szCs w:val="28"/>
        </w:rPr>
        <w:t>О;</w:t>
      </w:r>
    </w:p>
    <w:p w:rsidR="003228D3" w:rsidRP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3228D3">
        <w:rPr>
          <w:rFonts w:ascii="Times New Roman" w:hAnsi="Times New Roman"/>
          <w:sz w:val="28"/>
          <w:szCs w:val="28"/>
        </w:rPr>
        <w:t>план организации</w:t>
      </w:r>
      <w:r w:rsidR="003228D3"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59073F">
        <w:rPr>
          <w:rFonts w:ascii="Times New Roman" w:hAnsi="Times New Roman"/>
          <w:sz w:val="28"/>
          <w:szCs w:val="28"/>
        </w:rPr>
        <w:t>на среднесрочный период (три года)</w:t>
      </w:r>
      <w:r w:rsidR="003228D3" w:rsidRPr="004E056D">
        <w:rPr>
          <w:rFonts w:ascii="Times New Roman" w:hAnsi="Times New Roman"/>
          <w:sz w:val="28"/>
          <w:szCs w:val="28"/>
        </w:rPr>
        <w:t xml:space="preserve">, содержащий </w:t>
      </w:r>
      <w:r w:rsidR="003228D3">
        <w:rPr>
          <w:rFonts w:ascii="Times New Roman" w:hAnsi="Times New Roman"/>
          <w:sz w:val="28"/>
          <w:szCs w:val="28"/>
        </w:rPr>
        <w:t>следующие разделы:</w:t>
      </w:r>
    </w:p>
    <w:p w:rsidR="00DE5D9C" w:rsidRDefault="00E929B4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Обзорный раздел, включающий в себя:</w:t>
      </w:r>
    </w:p>
    <w:p w:rsidR="00D61B3A" w:rsidRDefault="00DE5D9C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>
        <w:rPr>
          <w:rFonts w:ascii="Times New Roman" w:hAnsi="Times New Roman"/>
          <w:sz w:val="28"/>
          <w:szCs w:val="28"/>
        </w:rPr>
        <w:t>наименование проекта,</w:t>
      </w:r>
    </w:p>
    <w:p w:rsidR="00041B2C" w:rsidRPr="000E7059" w:rsidRDefault="00D61B3A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41B2C" w:rsidRPr="000E7059">
        <w:rPr>
          <w:rFonts w:ascii="Times New Roman" w:hAnsi="Times New Roman"/>
          <w:sz w:val="28"/>
          <w:szCs w:val="28"/>
        </w:rPr>
        <w:t>характеристика организации, обращающейся за предоставлением средств</w:t>
      </w:r>
      <w:r w:rsidR="00041B2C">
        <w:rPr>
          <w:rFonts w:ascii="Times New Roman" w:hAnsi="Times New Roman"/>
          <w:sz w:val="28"/>
          <w:szCs w:val="28"/>
        </w:rPr>
        <w:t xml:space="preserve">: </w:t>
      </w:r>
      <w:r w:rsidR="00041B2C" w:rsidRPr="000E7059">
        <w:rPr>
          <w:rFonts w:ascii="Times New Roman" w:hAnsi="Times New Roman"/>
          <w:sz w:val="28"/>
          <w:szCs w:val="28"/>
        </w:rPr>
        <w:t>наименование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организационно-правовая форма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среднесписочная численность</w:t>
      </w:r>
      <w:r w:rsidR="00041B2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уставной фонд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оборот за последний год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почтовый адрес, телефон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фамилия, имя, отчество</w:t>
      </w:r>
      <w:r w:rsidR="00742A17">
        <w:rPr>
          <w:rFonts w:ascii="Times New Roman" w:hAnsi="Times New Roman"/>
          <w:sz w:val="28"/>
          <w:szCs w:val="28"/>
        </w:rPr>
        <w:t xml:space="preserve"> (при наличии)</w:t>
      </w:r>
      <w:r w:rsidR="00041B2C" w:rsidRPr="000E7059">
        <w:rPr>
          <w:rFonts w:ascii="Times New Roman" w:hAnsi="Times New Roman"/>
          <w:sz w:val="28"/>
          <w:szCs w:val="28"/>
        </w:rPr>
        <w:t>, возраст и квалификация руководителя проекта</w:t>
      </w:r>
      <w:r w:rsidR="00742A17">
        <w:rPr>
          <w:rFonts w:ascii="Times New Roman" w:hAnsi="Times New Roman"/>
          <w:sz w:val="28"/>
          <w:szCs w:val="28"/>
        </w:rPr>
        <w:t>;</w:t>
      </w:r>
      <w:proofErr w:type="gramEnd"/>
    </w:p>
    <w:p w:rsidR="00041B2C" w:rsidRDefault="00A65C8E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-описание проекта</w:t>
      </w:r>
      <w:r w:rsidR="00742A17">
        <w:rPr>
          <w:rFonts w:ascii="Times New Roman" w:hAnsi="Times New Roman"/>
          <w:sz w:val="28"/>
          <w:szCs w:val="28"/>
        </w:rPr>
        <w:t xml:space="preserve">, в котором в том числе необходимо указать: имеет место </w:t>
      </w:r>
      <w:r w:rsidR="00041B2C" w:rsidRPr="000E7059">
        <w:rPr>
          <w:rFonts w:ascii="Times New Roman" w:hAnsi="Times New Roman"/>
          <w:sz w:val="28"/>
          <w:szCs w:val="28"/>
        </w:rPr>
        <w:t>начал</w:t>
      </w:r>
      <w:r w:rsidR="00742A17">
        <w:rPr>
          <w:rFonts w:ascii="Times New Roman" w:hAnsi="Times New Roman"/>
          <w:sz w:val="28"/>
          <w:szCs w:val="28"/>
        </w:rPr>
        <w:t>о</w:t>
      </w:r>
      <w:r w:rsidR="00041B2C" w:rsidRPr="000E7059">
        <w:rPr>
          <w:rFonts w:ascii="Times New Roman" w:hAnsi="Times New Roman"/>
          <w:sz w:val="28"/>
          <w:szCs w:val="28"/>
        </w:rPr>
        <w:t xml:space="preserve"> или </w:t>
      </w:r>
      <w:r w:rsidR="00E963E1">
        <w:rPr>
          <w:rFonts w:ascii="Times New Roman" w:hAnsi="Times New Roman"/>
          <w:sz w:val="28"/>
          <w:szCs w:val="28"/>
        </w:rPr>
        <w:t>расширени</w:t>
      </w:r>
      <w:r w:rsidR="009D1BAF">
        <w:rPr>
          <w:rFonts w:ascii="Times New Roman" w:hAnsi="Times New Roman"/>
          <w:sz w:val="28"/>
          <w:szCs w:val="28"/>
        </w:rPr>
        <w:t>е</w:t>
      </w:r>
      <w:r w:rsidR="00E963E1">
        <w:rPr>
          <w:rFonts w:ascii="Times New Roman" w:hAnsi="Times New Roman"/>
          <w:sz w:val="28"/>
          <w:szCs w:val="28"/>
        </w:rPr>
        <w:t>;</w:t>
      </w:r>
    </w:p>
    <w:p w:rsidR="00E963E1" w:rsidRDefault="00E963E1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78A">
        <w:rPr>
          <w:rFonts w:ascii="Times New Roman" w:hAnsi="Times New Roman"/>
          <w:sz w:val="28"/>
          <w:szCs w:val="28"/>
        </w:rPr>
        <w:t xml:space="preserve">размер субсидии в </w:t>
      </w:r>
      <w:r w:rsidR="009D1BAF">
        <w:rPr>
          <w:rFonts w:ascii="Times New Roman" w:hAnsi="Times New Roman"/>
          <w:sz w:val="28"/>
          <w:szCs w:val="28"/>
        </w:rPr>
        <w:t>соответствие</w:t>
      </w:r>
      <w:r w:rsidR="007C278A">
        <w:rPr>
          <w:rFonts w:ascii="Times New Roman" w:hAnsi="Times New Roman"/>
          <w:sz w:val="28"/>
          <w:szCs w:val="28"/>
        </w:rPr>
        <w:t xml:space="preserve"> с подпунктом </w:t>
      </w:r>
      <w:r w:rsidR="00991C08">
        <w:rPr>
          <w:rFonts w:ascii="Times New Roman" w:hAnsi="Times New Roman"/>
          <w:sz w:val="28"/>
          <w:szCs w:val="28"/>
        </w:rPr>
        <w:t>«б» настоящего пункта</w:t>
      </w:r>
      <w:r w:rsidR="001B1695">
        <w:rPr>
          <w:rFonts w:ascii="Times New Roman" w:hAnsi="Times New Roman"/>
          <w:sz w:val="28"/>
          <w:szCs w:val="28"/>
        </w:rPr>
        <w:t>;</w:t>
      </w:r>
    </w:p>
    <w:p w:rsidR="001B1695" w:rsidRPr="000E7059" w:rsidRDefault="001B1695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056D">
        <w:rPr>
          <w:rFonts w:ascii="Times New Roman" w:hAnsi="Times New Roman"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7059" w:rsidRPr="000E7059" w:rsidRDefault="000E7059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7059">
        <w:rPr>
          <w:rFonts w:ascii="Times New Roman" w:hAnsi="Times New Roman"/>
          <w:sz w:val="28"/>
          <w:szCs w:val="28"/>
        </w:rPr>
        <w:t>. Описание продукции (услуг)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Pr="000E7059" w:rsidRDefault="000E7059" w:rsidP="000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7059">
        <w:rPr>
          <w:rFonts w:ascii="Times New Roman" w:hAnsi="Times New Roman"/>
          <w:sz w:val="28"/>
          <w:szCs w:val="28"/>
        </w:rPr>
        <w:t>. Анализ рынка</w:t>
      </w:r>
      <w:r w:rsidR="00095136">
        <w:rPr>
          <w:rFonts w:ascii="Times New Roman" w:hAnsi="Times New Roman"/>
          <w:sz w:val="28"/>
          <w:szCs w:val="28"/>
        </w:rPr>
        <w:t xml:space="preserve">, </w:t>
      </w:r>
      <w:r w:rsidR="00095136" w:rsidRPr="004E056D">
        <w:rPr>
          <w:rFonts w:ascii="Times New Roman" w:hAnsi="Times New Roman"/>
          <w:sz w:val="28"/>
          <w:szCs w:val="28"/>
        </w:rPr>
        <w:t>в том числе потребителей и конкурентов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F148B9" w:rsidRPr="000E7059" w:rsidRDefault="000E7059" w:rsidP="002D2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093">
        <w:rPr>
          <w:rFonts w:ascii="Times New Roman" w:hAnsi="Times New Roman"/>
          <w:sz w:val="28"/>
          <w:szCs w:val="28"/>
        </w:rPr>
        <w:t>.</w:t>
      </w:r>
      <w:r w:rsidR="00E83093">
        <w:t> </w:t>
      </w:r>
      <w:r w:rsidRPr="000E7059">
        <w:rPr>
          <w:rFonts w:ascii="Times New Roman" w:hAnsi="Times New Roman"/>
          <w:sz w:val="28"/>
          <w:szCs w:val="28"/>
        </w:rPr>
        <w:t>Производственный план</w:t>
      </w:r>
      <w:r w:rsidR="00E74902">
        <w:rPr>
          <w:rFonts w:ascii="Times New Roman" w:hAnsi="Times New Roman"/>
          <w:sz w:val="28"/>
          <w:szCs w:val="28"/>
        </w:rPr>
        <w:t>,</w:t>
      </w:r>
      <w:r w:rsidR="002D2597">
        <w:rPr>
          <w:rFonts w:ascii="Times New Roman" w:hAnsi="Times New Roman"/>
          <w:sz w:val="28"/>
          <w:szCs w:val="28"/>
        </w:rPr>
        <w:t xml:space="preserve"> содержащий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>писание технологического процесса</w:t>
      </w:r>
      <w:r w:rsidR="008E6152">
        <w:rPr>
          <w:rFonts w:ascii="Times New Roman" w:hAnsi="Times New Roman"/>
          <w:sz w:val="28"/>
          <w:szCs w:val="28"/>
        </w:rPr>
        <w:t xml:space="preserve">,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 xml:space="preserve">беспеченность сырьём, </w:t>
      </w:r>
      <w:r w:rsidR="00F148B9">
        <w:rPr>
          <w:rFonts w:ascii="Times New Roman" w:hAnsi="Times New Roman"/>
          <w:sz w:val="28"/>
          <w:szCs w:val="28"/>
        </w:rPr>
        <w:t xml:space="preserve">оборудованием, </w:t>
      </w:r>
      <w:proofErr w:type="gramStart"/>
      <w:r w:rsidR="00F148B9">
        <w:rPr>
          <w:rFonts w:ascii="Times New Roman" w:hAnsi="Times New Roman"/>
          <w:sz w:val="28"/>
          <w:szCs w:val="28"/>
        </w:rPr>
        <w:t>комплектующими</w:t>
      </w:r>
      <w:proofErr w:type="gramEnd"/>
      <w:r w:rsidR="00F148B9">
        <w:rPr>
          <w:rFonts w:ascii="Times New Roman" w:hAnsi="Times New Roman"/>
          <w:sz w:val="28"/>
          <w:szCs w:val="28"/>
        </w:rPr>
        <w:t xml:space="preserve">, </w:t>
      </w:r>
      <w:r w:rsidR="00F148B9" w:rsidRPr="00F148B9">
        <w:rPr>
          <w:rFonts w:ascii="Times New Roman" w:hAnsi="Times New Roman"/>
          <w:sz w:val="28"/>
          <w:szCs w:val="28"/>
        </w:rPr>
        <w:t>потребность и условия приобретения технологического и прочего оборудовани</w:t>
      </w:r>
      <w:r w:rsidR="00F148B9">
        <w:rPr>
          <w:rFonts w:ascii="Times New Roman" w:hAnsi="Times New Roman"/>
          <w:sz w:val="28"/>
          <w:szCs w:val="28"/>
        </w:rPr>
        <w:t xml:space="preserve">я, </w:t>
      </w:r>
      <w:r w:rsidR="001B1695" w:rsidRPr="004E056D">
        <w:rPr>
          <w:rFonts w:ascii="Times New Roman" w:hAnsi="Times New Roman"/>
          <w:sz w:val="28"/>
          <w:szCs w:val="28"/>
        </w:rPr>
        <w:t>штатное расписание сотрудников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1B1695" w:rsidRPr="004E056D">
        <w:rPr>
          <w:rFonts w:ascii="Times New Roman" w:hAnsi="Times New Roman"/>
          <w:sz w:val="28"/>
          <w:szCs w:val="28"/>
        </w:rPr>
        <w:t>с указанием их заработной платы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059" w:rsidRPr="000E7059">
        <w:rPr>
          <w:rFonts w:ascii="Times New Roman" w:hAnsi="Times New Roman"/>
          <w:sz w:val="28"/>
          <w:szCs w:val="28"/>
        </w:rPr>
        <w:t>. План сбыта</w:t>
      </w:r>
      <w:r w:rsidR="00095136">
        <w:rPr>
          <w:rFonts w:ascii="Times New Roman" w:hAnsi="Times New Roman"/>
          <w:sz w:val="28"/>
          <w:szCs w:val="28"/>
        </w:rPr>
        <w:t>, в том числе</w:t>
      </w:r>
      <w:r w:rsidR="001B1695">
        <w:rPr>
          <w:rFonts w:ascii="Times New Roman" w:hAnsi="Times New Roman"/>
          <w:sz w:val="28"/>
          <w:szCs w:val="28"/>
        </w:rPr>
        <w:t xml:space="preserve"> информация о заключенных договорах</w:t>
      </w:r>
      <w:r w:rsidR="000330A3">
        <w:rPr>
          <w:rFonts w:ascii="Times New Roman" w:hAnsi="Times New Roman"/>
          <w:sz w:val="28"/>
          <w:szCs w:val="28"/>
        </w:rPr>
        <w:t xml:space="preserve"> поставки продукции при наличии;</w:t>
      </w:r>
    </w:p>
    <w:p w:rsidR="000E4E1C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059" w:rsidRPr="000E7059">
        <w:rPr>
          <w:rFonts w:ascii="Times New Roman" w:hAnsi="Times New Roman"/>
          <w:sz w:val="28"/>
          <w:szCs w:val="28"/>
        </w:rPr>
        <w:t>.Финансовый план</w:t>
      </w:r>
      <w:r w:rsidR="005F1247">
        <w:rPr>
          <w:rFonts w:ascii="Times New Roman" w:hAnsi="Times New Roman"/>
          <w:sz w:val="28"/>
          <w:szCs w:val="28"/>
        </w:rPr>
        <w:t>,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74902">
        <w:rPr>
          <w:rFonts w:ascii="Times New Roman" w:hAnsi="Times New Roman"/>
          <w:sz w:val="28"/>
          <w:szCs w:val="28"/>
        </w:rPr>
        <w:t>позволяющий</w:t>
      </w:r>
      <w:r w:rsidR="00BB2654" w:rsidRPr="00BB2654">
        <w:rPr>
          <w:rFonts w:ascii="Times New Roman" w:hAnsi="Times New Roman"/>
          <w:sz w:val="28"/>
          <w:szCs w:val="28"/>
        </w:rPr>
        <w:t xml:space="preserve"> оценить способность проекта обеспечивать поступление денежных средств в объеме, достаточном </w:t>
      </w:r>
      <w:r w:rsidR="000E4E1C">
        <w:rPr>
          <w:rFonts w:ascii="Times New Roman" w:hAnsi="Times New Roman"/>
          <w:sz w:val="28"/>
          <w:szCs w:val="28"/>
        </w:rPr>
        <w:t xml:space="preserve">для </w:t>
      </w:r>
      <w:r w:rsidR="00BB2654">
        <w:rPr>
          <w:rFonts w:ascii="Times New Roman" w:hAnsi="Times New Roman"/>
          <w:sz w:val="28"/>
          <w:szCs w:val="28"/>
        </w:rPr>
        <w:t>работы предприятия</w:t>
      </w:r>
      <w:r w:rsidR="000E4E1C">
        <w:rPr>
          <w:rFonts w:ascii="Times New Roman" w:hAnsi="Times New Roman"/>
          <w:sz w:val="28"/>
          <w:szCs w:val="28"/>
        </w:rPr>
        <w:t>:</w:t>
      </w:r>
    </w:p>
    <w:p w:rsidR="00C9369B" w:rsidRPr="004E056D" w:rsidRDefault="000E4E1C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>
        <w:rPr>
          <w:rFonts w:ascii="Times New Roman" w:hAnsi="Times New Roman"/>
          <w:sz w:val="28"/>
          <w:szCs w:val="28"/>
        </w:rPr>
        <w:t> </w:t>
      </w:r>
      <w:r w:rsidRPr="000E4E1C">
        <w:rPr>
          <w:rFonts w:ascii="Times New Roman" w:hAnsi="Times New Roman"/>
          <w:sz w:val="28"/>
          <w:szCs w:val="28"/>
        </w:rPr>
        <w:t>потребность в финансовых ресурсах, предполагаемые источники финансирования</w:t>
      </w:r>
      <w:r w:rsidR="00C9369B">
        <w:rPr>
          <w:rFonts w:ascii="Times New Roman" w:hAnsi="Times New Roman"/>
          <w:sz w:val="28"/>
          <w:szCs w:val="28"/>
        </w:rPr>
        <w:t>.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C9369B" w:rsidRPr="004E056D">
        <w:rPr>
          <w:rFonts w:ascii="Times New Roman" w:hAnsi="Times New Roman"/>
          <w:sz w:val="28"/>
          <w:szCs w:val="28"/>
        </w:rPr>
        <w:t>В случае если соискателем будут привлекаться заемные средства, указывается целевое использование заемных средств;</w:t>
      </w:r>
    </w:p>
    <w:p w:rsidR="000E7059" w:rsidRDefault="009C179D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 w:rsidRPr="00373A7F">
        <w:rPr>
          <w:rFonts w:ascii="Times New Roman" w:hAnsi="Times New Roman"/>
          <w:sz w:val="28"/>
          <w:szCs w:val="28"/>
        </w:rPr>
        <w:t>план движения денежных средств</w:t>
      </w:r>
      <w:r w:rsidR="00373A7F">
        <w:rPr>
          <w:rFonts w:ascii="Times New Roman" w:hAnsi="Times New Roman"/>
          <w:sz w:val="28"/>
          <w:szCs w:val="28"/>
        </w:rPr>
        <w:t>.</w:t>
      </w:r>
    </w:p>
    <w:p w:rsidR="00373A7F" w:rsidRPr="00373A7F" w:rsidRDefault="00EE0B06" w:rsidP="000E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7.Расчет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7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эффективности проекта</w:t>
      </w:r>
      <w:r w:rsidR="00FE5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E56CC" w:rsidRPr="004E056D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6D2FED">
        <w:rPr>
          <w:rFonts w:ascii="Times New Roman" w:hAnsi="Times New Roman"/>
          <w:sz w:val="28"/>
          <w:szCs w:val="28"/>
        </w:rPr>
        <w:t>: рентабельность и период окупаемости проект</w:t>
      </w:r>
      <w:r w:rsidR="00FE56CC">
        <w:rPr>
          <w:rFonts w:ascii="Times New Roman" w:hAnsi="Times New Roman"/>
          <w:sz w:val="28"/>
          <w:szCs w:val="28"/>
        </w:rPr>
        <w:t>).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Все документы, входящие в состав заявки, должны быть: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0EB">
        <w:rPr>
          <w:rFonts w:ascii="Times New Roman" w:hAnsi="Times New Roman"/>
          <w:sz w:val="28"/>
          <w:szCs w:val="28"/>
        </w:rPr>
        <w:t>составлены</w:t>
      </w:r>
      <w:proofErr w:type="gramEnd"/>
      <w:r w:rsidRPr="008130EB">
        <w:rPr>
          <w:rFonts w:ascii="Times New Roman" w:hAnsi="Times New Roman"/>
          <w:sz w:val="28"/>
          <w:szCs w:val="28"/>
        </w:rPr>
        <w:t xml:space="preserve"> на русском языке;</w:t>
      </w:r>
    </w:p>
    <w:p w:rsidR="000437ED" w:rsidRPr="008130EB" w:rsidRDefault="000437ED" w:rsidP="008311B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0EB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8130EB">
        <w:rPr>
          <w:rFonts w:ascii="Times New Roman" w:hAnsi="Times New Roman"/>
          <w:sz w:val="28"/>
          <w:szCs w:val="28"/>
        </w:rPr>
        <w:t xml:space="preserve"> аккуратно, без подчисток, приписок, зачеркнутых слов, неустановленных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сокращений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и формулировок, допускающих двоякое толкование;</w:t>
      </w:r>
    </w:p>
    <w:p w:rsidR="000437ED" w:rsidRPr="004E056D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4066E9" w:rsidRDefault="00AE5404" w:rsidP="0040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DB3E5C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B47D54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41637">
        <w:rPr>
          <w:rFonts w:ascii="Times New Roman" w:hAnsi="Times New Roman" w:cs="Times New Roman"/>
          <w:sz w:val="28"/>
          <w:szCs w:val="28"/>
        </w:rPr>
        <w:t xml:space="preserve"> 2.5 подпунктах  «и»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r w:rsidR="00141637">
        <w:rPr>
          <w:rFonts w:ascii="Times New Roman" w:hAnsi="Times New Roman" w:cs="Times New Roman"/>
          <w:sz w:val="28"/>
          <w:szCs w:val="28"/>
        </w:rPr>
        <w:t xml:space="preserve">  «к»</w:t>
      </w:r>
      <w:proofErr w:type="gramStart"/>
      <w:r w:rsidR="00B47D54">
        <w:rPr>
          <w:rFonts w:ascii="Times New Roman" w:hAnsi="Times New Roman" w:cs="Times New Roman"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2F21">
        <w:rPr>
          <w:rFonts w:ascii="Times New Roman" w:hAnsi="Times New Roman" w:cs="Times New Roman"/>
          <w:sz w:val="28"/>
          <w:szCs w:val="28"/>
        </w:rPr>
        <w:t xml:space="preserve"> «м» </w:t>
      </w:r>
      <w:r w:rsidR="004066E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311BA">
        <w:rPr>
          <w:rFonts w:ascii="Times New Roman" w:hAnsi="Times New Roman" w:cs="Times New Roman"/>
          <w:sz w:val="28"/>
          <w:szCs w:val="28"/>
        </w:rPr>
        <w:t>А</w:t>
      </w:r>
      <w:r w:rsidR="004066E9" w:rsidRPr="00FA4708">
        <w:rPr>
          <w:rFonts w:ascii="Times New Roman" w:hAnsi="Times New Roman" w:cs="Times New Roman"/>
          <w:sz w:val="28"/>
          <w:szCs w:val="28"/>
        </w:rPr>
        <w:t>дминистрация запр</w:t>
      </w:r>
      <w:r w:rsidR="00860F6E">
        <w:rPr>
          <w:rFonts w:ascii="Times New Roman" w:hAnsi="Times New Roman" w:cs="Times New Roman"/>
          <w:sz w:val="28"/>
          <w:szCs w:val="28"/>
        </w:rPr>
        <w:t>ашивает</w:t>
      </w:r>
      <w:r w:rsidR="008311BA">
        <w:rPr>
          <w:rFonts w:ascii="Times New Roman" w:hAnsi="Times New Roman" w:cs="Times New Roman"/>
          <w:sz w:val="28"/>
          <w:szCs w:val="28"/>
        </w:rPr>
        <w:t xml:space="preserve"> </w:t>
      </w:r>
      <w:r w:rsidR="00B47D5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60F6E">
        <w:rPr>
          <w:rFonts w:ascii="Times New Roman" w:hAnsi="Times New Roman"/>
          <w:sz w:val="28"/>
          <w:szCs w:val="28"/>
        </w:rPr>
        <w:t>документы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(или) организациях, которые ими обладают,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7" w:history="1">
        <w:r w:rsidR="004066E9" w:rsidRPr="00103D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от 27</w:t>
      </w:r>
      <w:r w:rsidR="008471AC">
        <w:rPr>
          <w:rFonts w:ascii="Times New Roman" w:hAnsi="Times New Roman" w:cs="Times New Roman"/>
          <w:sz w:val="28"/>
          <w:szCs w:val="28"/>
        </w:rPr>
        <w:t>.07.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2010г. </w:t>
      </w:r>
      <w:r w:rsidR="004066E9">
        <w:rPr>
          <w:rFonts w:ascii="Times New Roman" w:hAnsi="Times New Roman" w:cs="Times New Roman"/>
          <w:sz w:val="28"/>
          <w:szCs w:val="28"/>
        </w:rPr>
        <w:t>№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210-ФЗ </w:t>
      </w:r>
      <w:r w:rsidR="004066E9">
        <w:rPr>
          <w:rFonts w:ascii="Times New Roman" w:hAnsi="Times New Roman" w:cs="Times New Roman"/>
          <w:sz w:val="28"/>
          <w:szCs w:val="28"/>
        </w:rPr>
        <w:t>«</w:t>
      </w:r>
      <w:r w:rsidR="004066E9" w:rsidRPr="00FA47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66E9">
        <w:rPr>
          <w:rFonts w:ascii="Times New Roman" w:hAnsi="Times New Roman" w:cs="Times New Roman"/>
          <w:sz w:val="28"/>
          <w:szCs w:val="28"/>
        </w:rPr>
        <w:t>рственных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4066E9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8471AC">
        <w:rPr>
          <w:rFonts w:ascii="Times New Roman" w:hAnsi="Times New Roman" w:cs="Times New Roman"/>
          <w:sz w:val="28"/>
          <w:szCs w:val="28"/>
        </w:rPr>
        <w:t>.</w:t>
      </w:r>
    </w:p>
    <w:p w:rsidR="00E529FB" w:rsidRDefault="0045208A" w:rsidP="00E5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208A">
        <w:rPr>
          <w:rFonts w:ascii="Times New Roman" w:hAnsi="Times New Roman" w:cs="Times New Roman"/>
          <w:spacing w:val="-5"/>
          <w:sz w:val="28"/>
          <w:szCs w:val="28"/>
        </w:rPr>
        <w:t>2.7. </w:t>
      </w:r>
      <w:r w:rsidR="00E529FB" w:rsidRPr="0045208A">
        <w:rPr>
          <w:rFonts w:ascii="Times New Roman" w:hAnsi="Times New Roman" w:cs="Times New Roman"/>
          <w:spacing w:val="-5"/>
          <w:sz w:val="28"/>
          <w:szCs w:val="28"/>
        </w:rPr>
        <w:t>Соискатели несут ответственность</w:t>
      </w:r>
      <w:r w:rsidR="00403C43" w:rsidRPr="0045208A">
        <w:rPr>
          <w:rFonts w:ascii="Times New Roman" w:hAnsi="Times New Roman" w:cs="Times New Roman"/>
          <w:spacing w:val="-5"/>
          <w:sz w:val="28"/>
          <w:szCs w:val="28"/>
        </w:rPr>
        <w:t>, предусмотренную законодательством</w:t>
      </w:r>
      <w:r w:rsidR="00403C43" w:rsidRPr="005A44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3C43" w:rsidRPr="005A4416">
        <w:rPr>
          <w:rFonts w:ascii="Times New Roman" w:hAnsi="Times New Roman" w:cs="Times New Roman"/>
          <w:sz w:val="28"/>
          <w:szCs w:val="28"/>
        </w:rPr>
        <w:t>Федерации</w:t>
      </w:r>
      <w:r w:rsidR="00403C43">
        <w:rPr>
          <w:rFonts w:ascii="Times New Roman" w:hAnsi="Times New Roman" w:cs="Times New Roman"/>
          <w:sz w:val="28"/>
          <w:szCs w:val="28"/>
        </w:rPr>
        <w:t>,</w:t>
      </w:r>
      <w:r w:rsidR="00B54AE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 подлинность представленных в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заявке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сведений</w:t>
      </w:r>
      <w:r w:rsidR="00AE5404">
        <w:rPr>
          <w:rFonts w:ascii="Times New Roman" w:hAnsi="Times New Roman" w:cs="Times New Roman"/>
          <w:sz w:val="28"/>
          <w:szCs w:val="28"/>
        </w:rPr>
        <w:t xml:space="preserve">  </w:t>
      </w:r>
      <w:r w:rsidR="00E529FB">
        <w:rPr>
          <w:rFonts w:ascii="Times New Roman" w:hAnsi="Times New Roman" w:cs="Times New Roman"/>
          <w:sz w:val="28"/>
          <w:szCs w:val="28"/>
        </w:rPr>
        <w:t xml:space="preserve">и </w:t>
      </w:r>
      <w:r w:rsidR="00E529FB" w:rsidRPr="005A4416">
        <w:rPr>
          <w:rFonts w:ascii="Times New Roman" w:hAnsi="Times New Roman" w:cs="Times New Roman"/>
          <w:sz w:val="28"/>
          <w:szCs w:val="28"/>
        </w:rPr>
        <w:t>документов</w:t>
      </w:r>
      <w:r w:rsidR="00E1035E">
        <w:rPr>
          <w:rFonts w:ascii="Times New Roman" w:hAnsi="Times New Roman" w:cs="Times New Roman"/>
          <w:sz w:val="28"/>
          <w:szCs w:val="28"/>
        </w:rPr>
        <w:t>.</w:t>
      </w:r>
      <w:r w:rsidR="00AE5404">
        <w:rPr>
          <w:rFonts w:ascii="Times New Roman" w:hAnsi="Times New Roman" w:cs="Times New Roman"/>
          <w:sz w:val="28"/>
          <w:szCs w:val="28"/>
        </w:rPr>
        <w:t xml:space="preserve">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FC7650" w:rsidRDefault="00FC7650" w:rsidP="00FC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650">
        <w:rPr>
          <w:rFonts w:ascii="Times New Roman" w:hAnsi="Times New Roman" w:cs="Times New Roman"/>
          <w:bCs/>
          <w:sz w:val="28"/>
          <w:szCs w:val="28"/>
        </w:rPr>
        <w:t>2.</w:t>
      </w:r>
      <w:r w:rsidR="00E1035E">
        <w:rPr>
          <w:rFonts w:ascii="Times New Roman" w:hAnsi="Times New Roman" w:cs="Times New Roman"/>
          <w:bCs/>
          <w:sz w:val="28"/>
          <w:szCs w:val="28"/>
        </w:rPr>
        <w:t>8</w:t>
      </w:r>
      <w:r w:rsidRPr="00FC7650">
        <w:rPr>
          <w:rFonts w:ascii="Times New Roman" w:hAnsi="Times New Roman" w:cs="Times New Roman"/>
          <w:bCs/>
          <w:sz w:val="28"/>
          <w:szCs w:val="28"/>
        </w:rPr>
        <w:t>. Соискатель вправе подать только одну заявку на участие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650">
        <w:rPr>
          <w:rFonts w:ascii="Times New Roman" w:hAnsi="Times New Roman" w:cs="Times New Roman"/>
          <w:bCs/>
          <w:sz w:val="28"/>
          <w:szCs w:val="28"/>
        </w:rPr>
        <w:t>в отборе, указанном в Объявлении.</w:t>
      </w:r>
    </w:p>
    <w:p w:rsidR="00141637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90E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9090E" w:rsidRPr="009178DF">
        <w:rPr>
          <w:rFonts w:ascii="Times New Roman" w:hAnsi="Times New Roman"/>
          <w:sz w:val="28"/>
          <w:szCs w:val="28"/>
        </w:rPr>
        <w:t>П</w:t>
      </w:r>
      <w:r w:rsidR="0079090E" w:rsidRPr="009178DF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 w:rsidR="003D1BF5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79090E" w:rsidRPr="009178DF">
        <w:rPr>
          <w:rFonts w:ascii="Times New Roman" w:hAnsi="Times New Roman" w:cs="Times New Roman"/>
          <w:sz w:val="28"/>
          <w:szCs w:val="28"/>
        </w:rPr>
        <w:t>заявок соискателей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77" w:rsidRPr="00E431EF" w:rsidRDefault="00911D7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90E" w:rsidRPr="008854F4" w:rsidRDefault="003D1BF5" w:rsidP="00141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4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0E">
        <w:rPr>
          <w:rFonts w:ascii="Times New Roman" w:hAnsi="Times New Roman" w:cs="Times New Roman"/>
          <w:sz w:val="28"/>
          <w:szCs w:val="28"/>
        </w:rPr>
        <w:t>Соискатель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 </w:t>
      </w:r>
      <w:r w:rsidR="00141637" w:rsidRPr="00626FD1">
        <w:rPr>
          <w:rFonts w:ascii="Times New Roman" w:hAnsi="Times New Roman"/>
          <w:sz w:val="28"/>
          <w:szCs w:val="28"/>
        </w:rPr>
        <w:t xml:space="preserve"> лично </w:t>
      </w:r>
      <w:r w:rsidR="00141637">
        <w:rPr>
          <w:rFonts w:ascii="Times New Roman" w:hAnsi="Times New Roman"/>
          <w:sz w:val="28"/>
          <w:szCs w:val="28"/>
        </w:rPr>
        <w:t>или</w:t>
      </w:r>
      <w:r w:rsidR="00141637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141637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141637" w:rsidRPr="00626FD1">
        <w:rPr>
          <w:rFonts w:ascii="Times New Roman" w:hAnsi="Times New Roman"/>
          <w:sz w:val="28"/>
          <w:szCs w:val="28"/>
        </w:rPr>
        <w:t xml:space="preserve"> </w:t>
      </w:r>
      <w:r w:rsidR="00141637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41637">
        <w:rPr>
          <w:rFonts w:ascii="Times New Roman" w:hAnsi="Times New Roman" w:cs="Times New Roman"/>
          <w:sz w:val="28"/>
          <w:szCs w:val="28"/>
        </w:rPr>
        <w:t>А</w:t>
      </w:r>
      <w:r w:rsidR="007909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9090E" w:rsidRPr="008854F4">
        <w:rPr>
          <w:rFonts w:ascii="Times New Roman" w:hAnsi="Times New Roman" w:cs="Times New Roman"/>
          <w:sz w:val="28"/>
          <w:szCs w:val="28"/>
        </w:rPr>
        <w:t>с заяв</w:t>
      </w:r>
      <w:r w:rsidR="005B0ED9">
        <w:rPr>
          <w:rFonts w:ascii="Times New Roman" w:hAnsi="Times New Roman" w:cs="Times New Roman"/>
          <w:sz w:val="28"/>
          <w:szCs w:val="28"/>
        </w:rPr>
        <w:t>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CE46E2"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C74D7F">
        <w:rPr>
          <w:rFonts w:ascii="Times New Roman" w:hAnsi="Times New Roman" w:cs="Times New Roman"/>
          <w:sz w:val="28"/>
          <w:szCs w:val="28"/>
        </w:rPr>
        <w:t xml:space="preserve">  </w:t>
      </w:r>
      <w:r w:rsidR="0079090E" w:rsidRPr="008854F4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655B99" w:rsidRPr="00655B99" w:rsidRDefault="001803F5" w:rsidP="00D309A2">
      <w:pPr>
        <w:pStyle w:val="a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B2282">
        <w:rPr>
          <w:sz w:val="28"/>
          <w:szCs w:val="28"/>
        </w:rPr>
        <w:t>Р</w:t>
      </w:r>
      <w:r w:rsidR="005226B3" w:rsidRPr="00655B99">
        <w:rPr>
          <w:sz w:val="28"/>
          <w:szCs w:val="28"/>
        </w:rPr>
        <w:t xml:space="preserve">егистрацию заявок на </w:t>
      </w:r>
      <w:r w:rsidR="00BB2282">
        <w:rPr>
          <w:sz w:val="28"/>
          <w:szCs w:val="28"/>
        </w:rPr>
        <w:t>участие в конкурсном отборе</w:t>
      </w:r>
      <w:r w:rsidR="005226B3" w:rsidRPr="00655B99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осуществляет секретарь</w:t>
      </w:r>
      <w:r w:rsidR="005B5893" w:rsidRPr="00655B99">
        <w:rPr>
          <w:sz w:val="28"/>
          <w:szCs w:val="28"/>
        </w:rPr>
        <w:t xml:space="preserve"> </w:t>
      </w:r>
      <w:r w:rsidR="00655B99" w:rsidRPr="00655B99">
        <w:rPr>
          <w:sz w:val="28"/>
          <w:szCs w:val="28"/>
        </w:rPr>
        <w:t>конкурсной комиссией</w:t>
      </w:r>
      <w:r w:rsidR="003460E2">
        <w:rPr>
          <w:sz w:val="28"/>
          <w:szCs w:val="28"/>
        </w:rPr>
        <w:t>.</w:t>
      </w:r>
    </w:p>
    <w:p w:rsidR="0023081F" w:rsidRDefault="0040659E" w:rsidP="00F2457E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заявки регистрируются в </w:t>
      </w:r>
      <w:r w:rsidRPr="005226B3">
        <w:rPr>
          <w:sz w:val="28"/>
          <w:szCs w:val="28"/>
        </w:rPr>
        <w:t>Журнале регистрации заявок</w:t>
      </w:r>
      <w:r w:rsidR="0045208A">
        <w:rPr>
          <w:sz w:val="28"/>
          <w:szCs w:val="28"/>
        </w:rPr>
        <w:br/>
      </w:r>
      <w:r w:rsidRPr="005226B3">
        <w:rPr>
          <w:sz w:val="28"/>
          <w:szCs w:val="28"/>
        </w:rPr>
        <w:t xml:space="preserve">на участие </w:t>
      </w:r>
      <w:r w:rsidR="003256B8">
        <w:rPr>
          <w:sz w:val="28"/>
          <w:szCs w:val="28"/>
        </w:rPr>
        <w:t xml:space="preserve">в конкурсном </w:t>
      </w:r>
      <w:r w:rsidRPr="005226B3">
        <w:rPr>
          <w:sz w:val="28"/>
          <w:szCs w:val="28"/>
        </w:rPr>
        <w:t>отборе</w:t>
      </w:r>
      <w:r w:rsidR="00141637">
        <w:rPr>
          <w:sz w:val="28"/>
          <w:szCs w:val="28"/>
        </w:rPr>
        <w:t>,</w:t>
      </w:r>
      <w:r w:rsidRPr="005226B3">
        <w:rPr>
          <w:sz w:val="28"/>
          <w:szCs w:val="28"/>
        </w:rPr>
        <w:t xml:space="preserve"> который должен быть пронумерован, прошнурован и скреплен печатью</w:t>
      </w:r>
      <w:r w:rsidR="00C74D7F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А</w:t>
      </w:r>
      <w:r w:rsidR="00D07439" w:rsidRPr="00101E41">
        <w:rPr>
          <w:sz w:val="28"/>
          <w:szCs w:val="28"/>
        </w:rPr>
        <w:t>дминистраци</w:t>
      </w:r>
      <w:r w:rsidR="00D07439">
        <w:rPr>
          <w:sz w:val="28"/>
          <w:szCs w:val="28"/>
        </w:rPr>
        <w:t>и.</w:t>
      </w:r>
      <w:r w:rsidR="00F2457E">
        <w:rPr>
          <w:sz w:val="28"/>
          <w:szCs w:val="28"/>
        </w:rPr>
        <w:t xml:space="preserve"> </w:t>
      </w:r>
      <w:r w:rsidR="00DF7254" w:rsidRPr="005226B3">
        <w:rPr>
          <w:sz w:val="28"/>
          <w:szCs w:val="28"/>
        </w:rPr>
        <w:t xml:space="preserve">Запись о регистрации поступившей заявки </w:t>
      </w:r>
      <w:r w:rsidR="00DF7254">
        <w:rPr>
          <w:sz w:val="28"/>
          <w:szCs w:val="28"/>
        </w:rPr>
        <w:t xml:space="preserve">в обязательном порядке </w:t>
      </w:r>
      <w:r w:rsidR="00DF7254" w:rsidRPr="00BF1A7C">
        <w:rPr>
          <w:spacing w:val="-5"/>
          <w:sz w:val="28"/>
          <w:szCs w:val="28"/>
        </w:rPr>
        <w:t>содержит регистрационный номер,</w:t>
      </w:r>
      <w:r w:rsidR="00E554EB">
        <w:rPr>
          <w:spacing w:val="-5"/>
          <w:sz w:val="28"/>
          <w:szCs w:val="28"/>
        </w:rPr>
        <w:t xml:space="preserve"> </w:t>
      </w:r>
      <w:r w:rsidR="00DF7254" w:rsidRPr="00BF1A7C">
        <w:rPr>
          <w:spacing w:val="-5"/>
          <w:sz w:val="28"/>
          <w:szCs w:val="28"/>
        </w:rPr>
        <w:t>дату</w:t>
      </w:r>
      <w:r w:rsidR="00F2457E">
        <w:rPr>
          <w:spacing w:val="-5"/>
          <w:sz w:val="28"/>
          <w:szCs w:val="28"/>
        </w:rPr>
        <w:t>.</w:t>
      </w:r>
      <w:r w:rsidR="00DF7254" w:rsidRPr="00BF1A7C">
        <w:rPr>
          <w:spacing w:val="-5"/>
          <w:sz w:val="28"/>
          <w:szCs w:val="28"/>
        </w:rPr>
        <w:t xml:space="preserve"> </w:t>
      </w:r>
    </w:p>
    <w:p w:rsidR="00224778" w:rsidRDefault="003A26AE" w:rsidP="0022477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224778" w:rsidRPr="00835CF0">
        <w:rPr>
          <w:rFonts w:ascii="Times New Roman" w:hAnsi="Times New Roman"/>
          <w:sz w:val="28"/>
          <w:szCs w:val="28"/>
        </w:rPr>
        <w:t>Внесение изменений в заявки соискателей после регистрации</w:t>
      </w:r>
      <w:r w:rsidR="00BF1A7C">
        <w:rPr>
          <w:rFonts w:ascii="Times New Roman" w:hAnsi="Times New Roman"/>
          <w:sz w:val="28"/>
          <w:szCs w:val="28"/>
        </w:rPr>
        <w:br/>
      </w:r>
      <w:r w:rsidR="00224778" w:rsidRPr="00835CF0">
        <w:rPr>
          <w:rFonts w:ascii="Times New Roman" w:hAnsi="Times New Roman"/>
          <w:sz w:val="28"/>
          <w:szCs w:val="28"/>
        </w:rPr>
        <w:t xml:space="preserve">в </w:t>
      </w:r>
      <w:r w:rsidR="00224778" w:rsidRPr="00C768F8">
        <w:rPr>
          <w:rFonts w:ascii="Times New Roman" w:hAnsi="Times New Roman"/>
          <w:sz w:val="28"/>
          <w:szCs w:val="28"/>
        </w:rPr>
        <w:t xml:space="preserve">Журнале </w:t>
      </w:r>
      <w:r w:rsidR="00224778" w:rsidRPr="00CD77D0">
        <w:rPr>
          <w:rFonts w:ascii="Times New Roman" w:hAnsi="Times New Roman"/>
          <w:sz w:val="28"/>
          <w:szCs w:val="28"/>
        </w:rPr>
        <w:t>регистрации заявок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224778" w:rsidRPr="00CD77D0">
        <w:rPr>
          <w:rFonts w:ascii="Times New Roman" w:hAnsi="Times New Roman"/>
          <w:sz w:val="28"/>
          <w:szCs w:val="28"/>
        </w:rPr>
        <w:t>на участие отборе</w:t>
      </w:r>
      <w:r w:rsidR="00224778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62BA6" w:rsidRPr="00E73198" w:rsidRDefault="003A26AE" w:rsidP="001D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Заявка на участие в отборе может быть отозвана соискателем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до окончания срока приема заявок путем направления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>А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дминистрацию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и возвращаются соискателю в течение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трех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обращения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Администрацию. </w:t>
      </w:r>
      <w:r w:rsidR="00A62BA6" w:rsidRPr="00E73198">
        <w:rPr>
          <w:rFonts w:ascii="Times New Roman" w:hAnsi="Times New Roman"/>
          <w:sz w:val="28"/>
          <w:szCs w:val="28"/>
        </w:rPr>
        <w:t xml:space="preserve">Сведения об </w:t>
      </w:r>
      <w:r w:rsidR="00A62BA6">
        <w:rPr>
          <w:rFonts w:ascii="Times New Roman" w:hAnsi="Times New Roman"/>
          <w:sz w:val="28"/>
          <w:szCs w:val="28"/>
        </w:rPr>
        <w:t xml:space="preserve">отзыве и возврате заявки соискателю </w:t>
      </w:r>
      <w:r w:rsidR="00A62BA6" w:rsidRPr="00E73198">
        <w:rPr>
          <w:rFonts w:ascii="Times New Roman" w:hAnsi="Times New Roman"/>
          <w:sz w:val="28"/>
          <w:szCs w:val="28"/>
        </w:rPr>
        <w:t xml:space="preserve">отражаются в Журнале регистрации заявок на участие в отборе. </w:t>
      </w:r>
    </w:p>
    <w:p w:rsidR="004F7056" w:rsidRPr="00DC14FA" w:rsidRDefault="003A26AE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1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EB2">
        <w:rPr>
          <w:rFonts w:ascii="Times New Roman" w:hAnsi="Times New Roman" w:cs="Times New Roman"/>
          <w:sz w:val="28"/>
          <w:szCs w:val="28"/>
        </w:rPr>
        <w:t xml:space="preserve">Основания для отклонения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6C0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F7056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4F7056" w:rsidRPr="00DC14FA">
        <w:rPr>
          <w:rFonts w:ascii="Times New Roman" w:hAnsi="Times New Roman" w:cs="Times New Roman"/>
          <w:sz w:val="28"/>
          <w:szCs w:val="28"/>
        </w:rPr>
        <w:t>на стадии рассмотрения и оценки заявок:</w:t>
      </w:r>
    </w:p>
    <w:p w:rsidR="004F7056" w:rsidRPr="00404EFB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DC7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требованиям</w:t>
      </w:r>
      <w:r w:rsidRPr="00404EFB">
        <w:rPr>
          <w:rFonts w:ascii="Times New Roman" w:hAnsi="Times New Roman" w:cs="Times New Roman"/>
          <w:sz w:val="28"/>
          <w:szCs w:val="28"/>
        </w:rPr>
        <w:t>, установленным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 w:rsidR="003A747A">
          <w:rPr>
            <w:rFonts w:ascii="Times New Roman" w:hAnsi="Times New Roman" w:cs="Times New Roman"/>
            <w:sz w:val="28"/>
            <w:szCs w:val="28"/>
          </w:rPr>
          <w:t>пункте</w:t>
        </w:r>
        <w:r w:rsidR="00F245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522E">
          <w:rPr>
            <w:rFonts w:ascii="Times New Roman" w:hAnsi="Times New Roman" w:cs="Times New Roman"/>
            <w:sz w:val="28"/>
            <w:szCs w:val="28"/>
          </w:rPr>
          <w:t>2.</w:t>
        </w:r>
        <w:r w:rsidR="005C620E" w:rsidRPr="0014522E">
          <w:rPr>
            <w:rFonts w:ascii="Times New Roman" w:hAnsi="Times New Roman" w:cs="Times New Roman"/>
            <w:sz w:val="28"/>
            <w:szCs w:val="28"/>
          </w:rPr>
          <w:t>4</w:t>
        </w:r>
        <w:r w:rsidRPr="0014522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A26AE">
        <w:rPr>
          <w:rFonts w:ascii="Times New Roman" w:hAnsi="Times New Roman" w:cs="Times New Roman"/>
          <w:sz w:val="28"/>
          <w:szCs w:val="28"/>
        </w:rPr>
        <w:t>н</w:t>
      </w:r>
      <w:r w:rsidR="0032332A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404EFB">
        <w:rPr>
          <w:rFonts w:ascii="Times New Roman" w:hAnsi="Times New Roman" w:cs="Times New Roman"/>
          <w:sz w:val="28"/>
          <w:szCs w:val="28"/>
        </w:rPr>
        <w:t>;</w:t>
      </w:r>
    </w:p>
    <w:p w:rsidR="004F7056" w:rsidRPr="00ED39A2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9A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ED39A2">
        <w:rPr>
          <w:rFonts w:ascii="Times New Roman" w:hAnsi="Times New Roman" w:cs="Times New Roman"/>
          <w:sz w:val="28"/>
          <w:szCs w:val="28"/>
        </w:rPr>
        <w:t>заявок</w:t>
      </w:r>
      <w:r w:rsidR="00F2457E">
        <w:rPr>
          <w:rFonts w:ascii="Times New Roman" w:hAnsi="Times New Roman" w:cs="Times New Roman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sz w:val="28"/>
          <w:szCs w:val="28"/>
        </w:rPr>
        <w:t>и документов требованиям к заявкам</w:t>
      </w:r>
      <w:r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ED39A2">
        <w:rPr>
          <w:rFonts w:ascii="Times New Roman" w:hAnsi="Times New Roman" w:cs="Times New Roman"/>
          <w:sz w:val="28"/>
          <w:szCs w:val="28"/>
        </w:rPr>
        <w:t xml:space="preserve">, </w:t>
      </w:r>
      <w:r w:rsidRPr="009067DA">
        <w:rPr>
          <w:rFonts w:ascii="Times New Roman" w:hAnsi="Times New Roman" w:cs="Times New Roman"/>
          <w:sz w:val="28"/>
          <w:szCs w:val="28"/>
        </w:rPr>
        <w:t>установленным</w:t>
      </w:r>
      <w:r w:rsidR="004C5133">
        <w:rPr>
          <w:rFonts w:ascii="Times New Roman" w:hAnsi="Times New Roman" w:cs="Times New Roman"/>
          <w:sz w:val="28"/>
          <w:szCs w:val="28"/>
        </w:rPr>
        <w:t xml:space="preserve"> в пункте 2.5. настоящего Порядка</w:t>
      </w:r>
      <w:r w:rsidRPr="009067DA">
        <w:rPr>
          <w:rFonts w:ascii="Times New Roman" w:hAnsi="Times New Roman" w:cs="Times New Roman"/>
          <w:sz w:val="28"/>
          <w:szCs w:val="28"/>
        </w:rPr>
        <w:t>;</w:t>
      </w:r>
    </w:p>
    <w:p w:rsidR="004F7056" w:rsidRPr="004F38FA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F38FA">
        <w:rPr>
          <w:rFonts w:ascii="Times New Roman" w:hAnsi="Times New Roman" w:cs="Times New Roman"/>
          <w:sz w:val="28"/>
          <w:szCs w:val="28"/>
        </w:rPr>
        <w:t>и адресе юридического лица</w:t>
      </w:r>
      <w:r w:rsidR="00255164">
        <w:rPr>
          <w:rFonts w:ascii="Times New Roman" w:hAnsi="Times New Roman" w:cs="Times New Roman"/>
          <w:sz w:val="28"/>
          <w:szCs w:val="28"/>
        </w:rPr>
        <w:t>;</w:t>
      </w:r>
    </w:p>
    <w:p w:rsidR="004F7056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4F38FA">
        <w:rPr>
          <w:rFonts w:ascii="Times New Roman" w:hAnsi="Times New Roman" w:cs="Times New Roman"/>
          <w:sz w:val="28"/>
          <w:szCs w:val="28"/>
        </w:rPr>
        <w:t xml:space="preserve">заявки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4F38FA">
        <w:rPr>
          <w:rFonts w:ascii="Times New Roman" w:hAnsi="Times New Roman" w:cs="Times New Roman"/>
          <w:sz w:val="28"/>
          <w:szCs w:val="28"/>
        </w:rPr>
        <w:t>;</w:t>
      </w:r>
    </w:p>
    <w:p w:rsidR="003A747A" w:rsidRPr="00404EFB" w:rsidRDefault="003A747A" w:rsidP="003A7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критериям </w:t>
      </w:r>
      <w:r w:rsidRPr="00C133AD">
        <w:rPr>
          <w:rFonts w:ascii="Times New Roman" w:hAnsi="Times New Roman" w:cs="Times New Roman"/>
          <w:sz w:val="28"/>
          <w:szCs w:val="28"/>
        </w:rPr>
        <w:t>отбора получателей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E47" w:rsidRPr="00C133AD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</w:t>
      </w:r>
      <w:r w:rsidR="001B6E47">
        <w:rPr>
          <w:rFonts w:ascii="Times New Roman" w:hAnsi="Times New Roman" w:cs="Times New Roman"/>
          <w:sz w:val="28"/>
          <w:szCs w:val="28"/>
        </w:rPr>
        <w:t>,</w:t>
      </w:r>
      <w:r w:rsidRPr="00404EFB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  <w:r w:rsidR="00BD4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E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B3CEF">
        <w:rPr>
          <w:rFonts w:ascii="Times New Roman" w:hAnsi="Times New Roman" w:cs="Times New Roman"/>
          <w:sz w:val="28"/>
          <w:szCs w:val="28"/>
        </w:rPr>
        <w:t>.</w:t>
      </w:r>
    </w:p>
    <w:p w:rsidR="00FB6370" w:rsidRPr="00D6064A" w:rsidRDefault="00DD684A" w:rsidP="00D60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91864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Решение о принятии или об отклонении заявок соискателей принимается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секретарем </w:t>
      </w:r>
      <w:r w:rsidR="00502F21">
        <w:rPr>
          <w:rFonts w:ascii="Times New Roman" w:hAnsi="Times New Roman" w:cs="Times New Roman"/>
          <w:bCs/>
          <w:sz w:val="28"/>
          <w:szCs w:val="28"/>
        </w:rPr>
        <w:t>к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онкурсной комисси</w:t>
      </w:r>
      <w:r w:rsidR="00502F21">
        <w:rPr>
          <w:rFonts w:ascii="Times New Roman" w:hAnsi="Times New Roman" w:cs="Times New Roman"/>
          <w:bCs/>
          <w:sz w:val="28"/>
          <w:szCs w:val="28"/>
        </w:rPr>
        <w:t>и</w:t>
      </w:r>
      <w:r w:rsidR="00762211">
        <w:rPr>
          <w:rFonts w:ascii="Times New Roman" w:hAnsi="Times New Roman" w:cs="Times New Roman"/>
          <w:bCs/>
          <w:sz w:val="28"/>
          <w:szCs w:val="28"/>
        </w:rPr>
        <w:br/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заявок и прилагаемых к ним документов, указанных в пункте 2.</w:t>
      </w:r>
      <w:r w:rsidR="00191864">
        <w:rPr>
          <w:rFonts w:ascii="Times New Roman" w:hAnsi="Times New Roman" w:cs="Times New Roman"/>
          <w:bCs/>
          <w:sz w:val="28"/>
          <w:szCs w:val="28"/>
        </w:rPr>
        <w:t>5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32332A">
        <w:rPr>
          <w:rFonts w:ascii="Times New Roman" w:hAnsi="Times New Roman" w:cs="Times New Roman"/>
          <w:bCs/>
          <w:sz w:val="28"/>
          <w:szCs w:val="28"/>
        </w:rPr>
        <w:t>,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в срок не более </w:t>
      </w:r>
      <w:r w:rsidR="00FB6370">
        <w:rPr>
          <w:rFonts w:ascii="Times New Roman" w:hAnsi="Times New Roman" w:cs="Times New Roman"/>
          <w:bCs/>
          <w:sz w:val="28"/>
          <w:szCs w:val="28"/>
        </w:rPr>
        <w:t>1</w:t>
      </w:r>
      <w:r w:rsidR="009005CC">
        <w:rPr>
          <w:rFonts w:ascii="Times New Roman" w:hAnsi="Times New Roman" w:cs="Times New Roman"/>
          <w:bCs/>
          <w:sz w:val="28"/>
          <w:szCs w:val="28"/>
        </w:rPr>
        <w:t>0</w:t>
      </w:r>
      <w:r w:rsidR="001714E0">
        <w:rPr>
          <w:rFonts w:ascii="Times New Roman" w:hAnsi="Times New Roman" w:cs="Times New Roman"/>
          <w:bCs/>
          <w:sz w:val="28"/>
          <w:szCs w:val="28"/>
        </w:rPr>
        <w:t>(десяти)</w:t>
      </w:r>
      <w:r w:rsidR="00FB637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>с</w:t>
      </w:r>
      <w:r w:rsidR="00911D77">
        <w:rPr>
          <w:rFonts w:ascii="Times New Roman" w:hAnsi="Times New Roman" w:cs="Times New Roman"/>
          <w:bCs/>
          <w:sz w:val="28"/>
          <w:szCs w:val="28"/>
        </w:rPr>
        <w:t>о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64">
        <w:rPr>
          <w:rFonts w:ascii="Times New Roman" w:hAnsi="Times New Roman" w:cs="Times New Roman"/>
          <w:bCs/>
          <w:sz w:val="28"/>
          <w:szCs w:val="28"/>
        </w:rPr>
        <w:t>д</w:t>
      </w:r>
      <w:r w:rsidR="00911D77">
        <w:rPr>
          <w:rFonts w:ascii="Times New Roman" w:hAnsi="Times New Roman" w:cs="Times New Roman"/>
          <w:bCs/>
          <w:sz w:val="28"/>
          <w:szCs w:val="28"/>
        </w:rPr>
        <w:t>ня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регистрации заявки. </w:t>
      </w:r>
    </w:p>
    <w:p w:rsidR="00131164" w:rsidRPr="00D6064A" w:rsidRDefault="00106A8F" w:rsidP="00577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77B07">
        <w:rPr>
          <w:rFonts w:ascii="Times New Roman" w:hAnsi="Times New Roman" w:cs="Times New Roman"/>
          <w:sz w:val="28"/>
          <w:szCs w:val="28"/>
        </w:rPr>
        <w:t xml:space="preserve">2.15. </w:t>
      </w:r>
      <w:r w:rsidR="004E7F7C" w:rsidRPr="00577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332A" w:rsidRPr="00577B07">
        <w:rPr>
          <w:rFonts w:ascii="Times New Roman" w:hAnsi="Times New Roman" w:cs="Times New Roman"/>
          <w:sz w:val="28"/>
          <w:szCs w:val="28"/>
        </w:rPr>
        <w:t>отсутствия оснований для отклонения заявки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31164" w:rsidRPr="00577B07">
        <w:rPr>
          <w:rFonts w:ascii="Times New Roman" w:hAnsi="Times New Roman" w:cs="Times New Roman"/>
          <w:sz w:val="28"/>
          <w:szCs w:val="28"/>
        </w:rPr>
        <w:t>конкурсн</w:t>
      </w:r>
      <w:r w:rsidR="009005CC" w:rsidRPr="00577B07">
        <w:rPr>
          <w:rFonts w:ascii="Times New Roman" w:hAnsi="Times New Roman" w:cs="Times New Roman"/>
          <w:sz w:val="28"/>
          <w:szCs w:val="28"/>
        </w:rPr>
        <w:t>ой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Pr="00577B07">
        <w:rPr>
          <w:rFonts w:ascii="Times New Roman" w:hAnsi="Times New Roman" w:cs="Times New Roman"/>
          <w:sz w:val="28"/>
          <w:szCs w:val="28"/>
        </w:rPr>
        <w:t>комисси</w:t>
      </w:r>
      <w:r w:rsidR="009005CC" w:rsidRPr="00577B07">
        <w:rPr>
          <w:rFonts w:ascii="Times New Roman" w:hAnsi="Times New Roman" w:cs="Times New Roman"/>
          <w:sz w:val="28"/>
          <w:szCs w:val="28"/>
        </w:rPr>
        <w:t>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извещает почтовым отправлением (в т.ч. электронной почтой) </w:t>
      </w:r>
      <w:r w:rsidR="00131164" w:rsidRPr="00577B07">
        <w:rPr>
          <w:rFonts w:ascii="Times New Roman" w:hAnsi="Times New Roman" w:cs="Times New Roman"/>
          <w:sz w:val="28"/>
          <w:szCs w:val="28"/>
        </w:rPr>
        <w:t>соискател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ей, допущенных  </w:t>
      </w:r>
      <w:r w:rsidR="00131164" w:rsidRPr="00577B07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, о дате и </w:t>
      </w:r>
      <w:r w:rsidR="009005CC" w:rsidRPr="00577B07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конкурсной комиссии</w:t>
      </w:r>
      <w:r w:rsidR="00131164" w:rsidRPr="00577B07">
        <w:rPr>
          <w:rFonts w:ascii="Times New Roman" w:hAnsi="Times New Roman" w:cs="Times New Roman"/>
          <w:sz w:val="28"/>
          <w:szCs w:val="28"/>
        </w:rPr>
        <w:t>.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Извещение направляется не позднее 10</w:t>
      </w:r>
      <w:r w:rsidR="001714E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="00577B07" w:rsidRPr="00577B07">
        <w:rPr>
          <w:rFonts w:ascii="Times New Roman" w:hAnsi="Times New Roman" w:cs="Times New Roman"/>
          <w:bCs/>
          <w:sz w:val="28"/>
          <w:szCs w:val="28"/>
        </w:rPr>
        <w:t xml:space="preserve"> со дня  </w:t>
      </w:r>
      <w:r w:rsidR="00577B07">
        <w:rPr>
          <w:rFonts w:ascii="Times New Roman" w:hAnsi="Times New Roman" w:cs="Times New Roman"/>
          <w:bCs/>
          <w:sz w:val="28"/>
          <w:szCs w:val="28"/>
        </w:rPr>
        <w:t>регистрации заявки в журнале заявок.</w:t>
      </w:r>
    </w:p>
    <w:p w:rsidR="00131164" w:rsidRPr="003330BB" w:rsidRDefault="00131164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64A">
        <w:rPr>
          <w:sz w:val="28"/>
          <w:szCs w:val="28"/>
        </w:rPr>
        <w:t>В случае наличия оснований</w:t>
      </w:r>
      <w:r w:rsidR="009005CC">
        <w:rPr>
          <w:sz w:val="28"/>
          <w:szCs w:val="28"/>
        </w:rPr>
        <w:t xml:space="preserve"> </w:t>
      </w:r>
      <w:r w:rsidRPr="00D6064A">
        <w:rPr>
          <w:sz w:val="28"/>
          <w:szCs w:val="28"/>
        </w:rPr>
        <w:t xml:space="preserve">для </w:t>
      </w:r>
      <w:r w:rsidR="0032332A">
        <w:rPr>
          <w:sz w:val="28"/>
          <w:szCs w:val="28"/>
        </w:rPr>
        <w:t>о</w:t>
      </w:r>
      <w:r w:rsidR="00B626EF">
        <w:rPr>
          <w:sz w:val="28"/>
          <w:szCs w:val="28"/>
        </w:rPr>
        <w:t>т</w:t>
      </w:r>
      <w:r w:rsidR="0032332A">
        <w:rPr>
          <w:sz w:val="28"/>
          <w:szCs w:val="28"/>
        </w:rPr>
        <w:t>клонения заявки</w:t>
      </w:r>
      <w:r w:rsidRPr="00D6064A">
        <w:rPr>
          <w:sz w:val="28"/>
          <w:szCs w:val="28"/>
        </w:rPr>
        <w:t xml:space="preserve"> </w:t>
      </w:r>
      <w:r w:rsidR="009005CC">
        <w:rPr>
          <w:sz w:val="28"/>
          <w:szCs w:val="28"/>
        </w:rPr>
        <w:t xml:space="preserve">секретарь </w:t>
      </w:r>
      <w:r w:rsidRPr="00D6064A">
        <w:rPr>
          <w:sz w:val="28"/>
          <w:szCs w:val="28"/>
        </w:rPr>
        <w:t>конкурсн</w:t>
      </w:r>
      <w:r w:rsidR="009005CC">
        <w:rPr>
          <w:sz w:val="28"/>
          <w:szCs w:val="28"/>
        </w:rPr>
        <w:t>ой</w:t>
      </w:r>
      <w:r w:rsidRPr="00D6064A">
        <w:rPr>
          <w:sz w:val="28"/>
          <w:szCs w:val="28"/>
        </w:rPr>
        <w:t xml:space="preserve"> комисси</w:t>
      </w:r>
      <w:r w:rsidR="009005CC">
        <w:rPr>
          <w:sz w:val="28"/>
          <w:szCs w:val="28"/>
        </w:rPr>
        <w:t xml:space="preserve">и направляет соискателю </w:t>
      </w:r>
      <w:r w:rsidR="00577B07">
        <w:rPr>
          <w:sz w:val="28"/>
          <w:szCs w:val="28"/>
        </w:rPr>
        <w:t>почтовым отправлением (в т.ч. электронной почтой) мотивированный письменный отказ в рассмотрении конкурсной заявки на заседании конкурсной комиссии</w:t>
      </w:r>
      <w:r w:rsidRPr="003330BB">
        <w:rPr>
          <w:sz w:val="28"/>
          <w:szCs w:val="28"/>
        </w:rPr>
        <w:t>.</w:t>
      </w:r>
      <w:r w:rsidR="00577B07" w:rsidRPr="00577B07">
        <w:rPr>
          <w:sz w:val="28"/>
          <w:szCs w:val="28"/>
        </w:rPr>
        <w:t xml:space="preserve"> </w:t>
      </w:r>
      <w:r w:rsidR="00577B07">
        <w:rPr>
          <w:sz w:val="28"/>
          <w:szCs w:val="28"/>
        </w:rPr>
        <w:t xml:space="preserve">Отказ </w:t>
      </w:r>
      <w:r w:rsidR="00577B07" w:rsidRPr="00577B07">
        <w:rPr>
          <w:sz w:val="28"/>
          <w:szCs w:val="28"/>
        </w:rPr>
        <w:t>направляется не позднее 10  рабочих дней</w:t>
      </w:r>
      <w:r w:rsidR="00577B07" w:rsidRPr="00577B07">
        <w:rPr>
          <w:bCs/>
          <w:sz w:val="28"/>
          <w:szCs w:val="28"/>
        </w:rPr>
        <w:t xml:space="preserve"> со дня  даты</w:t>
      </w:r>
      <w:r w:rsidR="00577B07">
        <w:rPr>
          <w:bCs/>
          <w:sz w:val="28"/>
          <w:szCs w:val="28"/>
        </w:rPr>
        <w:t xml:space="preserve"> регистрации заявки в журнале заявок. </w:t>
      </w:r>
      <w:r w:rsidR="00577B07" w:rsidRPr="00D6064A">
        <w:rPr>
          <w:bCs/>
          <w:sz w:val="28"/>
          <w:szCs w:val="28"/>
        </w:rPr>
        <w:t xml:space="preserve"> </w:t>
      </w:r>
    </w:p>
    <w:p w:rsidR="00A62BA6" w:rsidRPr="00500C94" w:rsidRDefault="00116C89" w:rsidP="00577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C94">
        <w:rPr>
          <w:rFonts w:ascii="Times New Roman" w:hAnsi="Times New Roman" w:cs="Times New Roman"/>
          <w:sz w:val="28"/>
          <w:szCs w:val="28"/>
        </w:rPr>
        <w:t xml:space="preserve">2.16. </w:t>
      </w:r>
      <w:r w:rsidR="00500C94" w:rsidRPr="00500C94">
        <w:rPr>
          <w:rFonts w:ascii="Times New Roman" w:hAnsi="Times New Roman" w:cs="Times New Roman"/>
          <w:sz w:val="28"/>
          <w:szCs w:val="28"/>
        </w:rPr>
        <w:t>Сведения о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577B07">
        <w:rPr>
          <w:rFonts w:ascii="Times New Roman" w:hAnsi="Times New Roman" w:cs="Times New Roman"/>
          <w:sz w:val="28"/>
          <w:szCs w:val="28"/>
        </w:rPr>
        <w:t xml:space="preserve">отказа в рассмотрении </w:t>
      </w:r>
      <w:r w:rsidRPr="00500C9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62BA6" w:rsidRPr="00500C94">
        <w:rPr>
          <w:rFonts w:ascii="Times New Roman" w:hAnsi="Times New Roman" w:cs="Times New Roman"/>
          <w:sz w:val="28"/>
          <w:szCs w:val="28"/>
        </w:rPr>
        <w:t>отражаются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>в Журнале регистрации заявок на участие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в отборе. </w:t>
      </w:r>
      <w:r w:rsidR="00577B07"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C4622A">
        <w:rPr>
          <w:rFonts w:ascii="Times New Roman" w:hAnsi="Times New Roman" w:cs="Times New Roman"/>
          <w:sz w:val="28"/>
          <w:szCs w:val="28"/>
        </w:rPr>
        <w:t>,</w:t>
      </w:r>
      <w:r w:rsidR="00577B07">
        <w:rPr>
          <w:rFonts w:ascii="Times New Roman" w:hAnsi="Times New Roman" w:cs="Times New Roman"/>
          <w:sz w:val="28"/>
          <w:szCs w:val="28"/>
        </w:rPr>
        <w:t xml:space="preserve"> по требованию соискателя,</w:t>
      </w:r>
      <w:r w:rsidR="00C4622A">
        <w:rPr>
          <w:rFonts w:ascii="Times New Roman" w:hAnsi="Times New Roman" w:cs="Times New Roman"/>
          <w:sz w:val="28"/>
          <w:szCs w:val="28"/>
        </w:rPr>
        <w:t xml:space="preserve"> </w:t>
      </w:r>
      <w:r w:rsidR="00577B07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131164" w:rsidRPr="00E73198" w:rsidRDefault="00116C89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C4622A">
        <w:rPr>
          <w:sz w:val="28"/>
          <w:szCs w:val="28"/>
        </w:rPr>
        <w:t>Отказ не препятствует повторной подаче конкурсной заявки после устранения причин отказа в течение объявленного срока проведения конкурсного отбора</w:t>
      </w:r>
      <w:r w:rsidR="00131164" w:rsidRPr="00E73198">
        <w:rPr>
          <w:sz w:val="28"/>
          <w:szCs w:val="28"/>
        </w:rPr>
        <w:t>.</w:t>
      </w:r>
    </w:p>
    <w:p w:rsidR="00D3457F" w:rsidRDefault="00D3457F" w:rsidP="00D3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2C3CA1">
        <w:rPr>
          <w:rFonts w:ascii="Times New Roman" w:hAnsi="Times New Roman"/>
          <w:sz w:val="28"/>
          <w:szCs w:val="28"/>
        </w:rPr>
        <w:t>Решение о дате и времени заседания конкурсной комиссии при</w:t>
      </w:r>
      <w:r w:rsidR="00DC7336">
        <w:rPr>
          <w:rFonts w:ascii="Times New Roman" w:hAnsi="Times New Roman"/>
          <w:sz w:val="28"/>
          <w:szCs w:val="28"/>
        </w:rPr>
        <w:t>н</w:t>
      </w:r>
      <w:r w:rsidR="002C3CA1">
        <w:rPr>
          <w:rFonts w:ascii="Times New Roman" w:hAnsi="Times New Roman"/>
          <w:sz w:val="28"/>
          <w:szCs w:val="28"/>
        </w:rPr>
        <w:t>имает председ</w:t>
      </w:r>
      <w:r w:rsidR="00DC7336">
        <w:rPr>
          <w:rFonts w:ascii="Times New Roman" w:hAnsi="Times New Roman"/>
          <w:sz w:val="28"/>
          <w:szCs w:val="28"/>
        </w:rPr>
        <w:t>а</w:t>
      </w:r>
      <w:r w:rsidR="002C3CA1">
        <w:rPr>
          <w:rFonts w:ascii="Times New Roman" w:hAnsi="Times New Roman"/>
          <w:sz w:val="28"/>
          <w:szCs w:val="28"/>
        </w:rPr>
        <w:t xml:space="preserve">тель конкурсной комиссии. </w:t>
      </w:r>
      <w:r w:rsidRPr="005C16AA">
        <w:rPr>
          <w:rFonts w:ascii="Times New Roman" w:hAnsi="Times New Roman"/>
          <w:sz w:val="28"/>
          <w:szCs w:val="28"/>
        </w:rPr>
        <w:t>Заявка, допущенная к участию в конкурсном отборе, рассматривается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на заседании конкурсной комиссии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в присутствии соискателя</w:t>
      </w:r>
      <w:r w:rsidR="00C4622A">
        <w:rPr>
          <w:rFonts w:ascii="Times New Roman" w:hAnsi="Times New Roman"/>
          <w:sz w:val="28"/>
          <w:szCs w:val="28"/>
        </w:rPr>
        <w:t xml:space="preserve"> (представителя соискателя)</w:t>
      </w:r>
      <w:r w:rsidRPr="005C16AA">
        <w:rPr>
          <w:rFonts w:ascii="Times New Roman" w:hAnsi="Times New Roman"/>
          <w:sz w:val="28"/>
          <w:szCs w:val="28"/>
        </w:rPr>
        <w:t xml:space="preserve">. 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19">
        <w:rPr>
          <w:rFonts w:ascii="Times New Roman" w:hAnsi="Times New Roman" w:cs="Times New Roman"/>
          <w:sz w:val="28"/>
          <w:szCs w:val="28"/>
        </w:rPr>
        <w:t>Рассмотрение представленных соискателями заявок осуществляется</w:t>
      </w:r>
      <w:r w:rsidR="00500C94">
        <w:rPr>
          <w:rFonts w:ascii="Times New Roman" w:hAnsi="Times New Roman" w:cs="Times New Roman"/>
          <w:sz w:val="28"/>
          <w:szCs w:val="28"/>
        </w:rPr>
        <w:br/>
      </w:r>
      <w:r w:rsidRPr="00E33E19">
        <w:rPr>
          <w:rFonts w:ascii="Times New Roman" w:hAnsi="Times New Roman" w:cs="Times New Roman"/>
          <w:sz w:val="28"/>
          <w:szCs w:val="28"/>
        </w:rPr>
        <w:t>в последовательности соответствующей регистрационным номерам, присвоенным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E33E19">
        <w:rPr>
          <w:rFonts w:ascii="Times New Roman" w:hAnsi="Times New Roman" w:cs="Times New Roman"/>
          <w:sz w:val="28"/>
          <w:szCs w:val="28"/>
        </w:rPr>
        <w:t>в Журнале регистрации заявок на участие в конкурсном отборе.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1C320B">
        <w:rPr>
          <w:rFonts w:ascii="Times New Roman" w:hAnsi="Times New Roman"/>
          <w:sz w:val="28"/>
          <w:szCs w:val="28"/>
        </w:rPr>
        <w:t>Победители конкурсного отбора определяются конкурсной комиссией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1C320B">
        <w:rPr>
          <w:rFonts w:ascii="Times New Roman" w:hAnsi="Times New Roman"/>
          <w:sz w:val="28"/>
          <w:szCs w:val="28"/>
        </w:rPr>
        <w:t>по системе балльных оценок</w:t>
      </w:r>
      <w:r w:rsidR="00C4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критериями, указанными в пункте 2.20 настоящего Порядка.</w:t>
      </w:r>
    </w:p>
    <w:p w:rsidR="00C4622A" w:rsidRPr="00626FD1" w:rsidRDefault="00116C89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45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22A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C4622A" w:rsidRPr="00B37B67">
        <w:rPr>
          <w:rFonts w:ascii="Times New Roman" w:hAnsi="Times New Roman"/>
          <w:sz w:val="28"/>
          <w:szCs w:val="28"/>
        </w:rPr>
        <w:t xml:space="preserve"> </w:t>
      </w:r>
      <w:r w:rsidR="00C4622A"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C4622A">
        <w:rPr>
          <w:rFonts w:ascii="Times New Roman" w:hAnsi="Times New Roman"/>
          <w:sz w:val="28"/>
          <w:szCs w:val="28"/>
        </w:rPr>
        <w:t>.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</w:t>
      </w:r>
      <w:r>
        <w:rPr>
          <w:rFonts w:ascii="Times New Roman" w:hAnsi="Times New Roman"/>
          <w:sz w:val="28"/>
          <w:szCs w:val="28"/>
        </w:rPr>
        <w:t xml:space="preserve">, конкурсная комиссия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C94">
        <w:rPr>
          <w:rFonts w:ascii="Times New Roman" w:hAnsi="Times New Roman"/>
          <w:sz w:val="28"/>
          <w:szCs w:val="28"/>
        </w:rPr>
        <w:t xml:space="preserve">оценка плана организации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B37B67">
        <w:rPr>
          <w:sz w:val="28"/>
          <w:szCs w:val="28"/>
        </w:rPr>
        <w:t xml:space="preserve"> </w:t>
      </w:r>
      <w:r w:rsidRPr="00B37B67">
        <w:rPr>
          <w:rFonts w:ascii="Times New Roman" w:hAnsi="Times New Roman"/>
          <w:sz w:val="28"/>
          <w:szCs w:val="28"/>
        </w:rPr>
        <w:lastRenderedPageBreak/>
        <w:t xml:space="preserve">соответствии с заключением организации, образующей инфраструктуру поддержки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Киров</w:t>
      </w:r>
      <w:r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C4622A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 настоящего положения - от 1 до 3 баллов.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964BF6" w:rsidRPr="00315605" w:rsidRDefault="00AA46F4" w:rsidP="00372E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D3457F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964BF6">
        <w:rPr>
          <w:rFonts w:ascii="Times New Roman" w:hAnsi="Times New Roman"/>
          <w:sz w:val="28"/>
          <w:szCs w:val="28"/>
        </w:rPr>
        <w:t>Средний</w:t>
      </w:r>
      <w:r w:rsidR="00964BF6" w:rsidRPr="00F3303E">
        <w:rPr>
          <w:rFonts w:ascii="Times New Roman" w:hAnsi="Times New Roman"/>
          <w:sz w:val="28"/>
          <w:szCs w:val="28"/>
        </w:rPr>
        <w:t xml:space="preserve"> балл</w:t>
      </w:r>
      <w:r w:rsidR="00964BF6">
        <w:rPr>
          <w:rFonts w:ascii="Times New Roman" w:hAnsi="Times New Roman"/>
          <w:sz w:val="28"/>
          <w:szCs w:val="28"/>
        </w:rPr>
        <w:t>,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полученный соискателем </w:t>
      </w:r>
      <w:r w:rsidR="00964BF6" w:rsidRPr="00F3303E">
        <w:rPr>
          <w:rFonts w:ascii="Times New Roman" w:hAnsi="Times New Roman"/>
          <w:sz w:val="28"/>
          <w:szCs w:val="28"/>
        </w:rPr>
        <w:t>по критериям</w:t>
      </w:r>
      <w:r>
        <w:rPr>
          <w:rFonts w:ascii="Times New Roman" w:hAnsi="Times New Roman"/>
          <w:sz w:val="28"/>
          <w:szCs w:val="28"/>
        </w:rPr>
        <w:t>, указанным в пункте 2.</w:t>
      </w:r>
      <w:r w:rsidR="00D34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751D64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определяется </w:t>
      </w:r>
      <w:r w:rsidR="00964BF6" w:rsidRPr="00F3303E">
        <w:rPr>
          <w:rFonts w:ascii="Times New Roman" w:hAnsi="Times New Roman"/>
          <w:sz w:val="28"/>
          <w:szCs w:val="28"/>
        </w:rPr>
        <w:t>путем суммирования баллов, набранных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F3303E">
        <w:rPr>
          <w:rFonts w:ascii="Times New Roman" w:hAnsi="Times New Roman"/>
          <w:sz w:val="28"/>
          <w:szCs w:val="28"/>
        </w:rPr>
        <w:t>по каждому критерию</w:t>
      </w:r>
      <w:r w:rsidR="00964BF6">
        <w:rPr>
          <w:rFonts w:ascii="Times New Roman" w:hAnsi="Times New Roman"/>
          <w:sz w:val="28"/>
          <w:szCs w:val="28"/>
        </w:rPr>
        <w:t xml:space="preserve"> и </w:t>
      </w:r>
      <w:r w:rsidR="00964BF6" w:rsidRPr="00F3303E">
        <w:rPr>
          <w:rFonts w:ascii="Times New Roman" w:hAnsi="Times New Roman"/>
          <w:sz w:val="28"/>
          <w:szCs w:val="28"/>
        </w:rPr>
        <w:t>дел</w:t>
      </w:r>
      <w:r w:rsidR="00964BF6">
        <w:rPr>
          <w:rFonts w:ascii="Times New Roman" w:hAnsi="Times New Roman"/>
          <w:sz w:val="28"/>
          <w:szCs w:val="28"/>
        </w:rPr>
        <w:t>ения п</w:t>
      </w:r>
      <w:r w:rsidR="00964BF6" w:rsidRPr="00F3303E">
        <w:rPr>
          <w:rFonts w:ascii="Times New Roman" w:hAnsi="Times New Roman"/>
          <w:sz w:val="28"/>
          <w:szCs w:val="28"/>
        </w:rPr>
        <w:t>олученн</w:t>
      </w:r>
      <w:r w:rsidR="00964BF6">
        <w:rPr>
          <w:rFonts w:ascii="Times New Roman" w:hAnsi="Times New Roman"/>
          <w:sz w:val="28"/>
          <w:szCs w:val="28"/>
        </w:rPr>
        <w:t>ого</w:t>
      </w:r>
      <w:r w:rsidR="00964BF6" w:rsidRPr="00F3303E">
        <w:rPr>
          <w:rFonts w:ascii="Times New Roman" w:hAnsi="Times New Roman"/>
          <w:sz w:val="28"/>
          <w:szCs w:val="28"/>
        </w:rPr>
        <w:t xml:space="preserve"> результат</w:t>
      </w:r>
      <w:r w:rsidR="00964BF6">
        <w:rPr>
          <w:rFonts w:ascii="Times New Roman" w:hAnsi="Times New Roman"/>
          <w:sz w:val="28"/>
          <w:szCs w:val="28"/>
        </w:rPr>
        <w:t>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315605">
        <w:rPr>
          <w:rFonts w:ascii="Times New Roman" w:hAnsi="Times New Roman"/>
          <w:sz w:val="28"/>
          <w:szCs w:val="28"/>
        </w:rPr>
        <w:t xml:space="preserve">на количество членов </w:t>
      </w:r>
      <w:r>
        <w:rPr>
          <w:rFonts w:ascii="Times New Roman" w:hAnsi="Times New Roman"/>
          <w:sz w:val="28"/>
          <w:szCs w:val="28"/>
        </w:rPr>
        <w:t>к</w:t>
      </w:r>
      <w:r w:rsidRPr="00315605">
        <w:rPr>
          <w:rFonts w:ascii="Times New Roman" w:hAnsi="Times New Roman"/>
          <w:sz w:val="28"/>
          <w:szCs w:val="28"/>
        </w:rPr>
        <w:t xml:space="preserve">онкурсной </w:t>
      </w:r>
      <w:r w:rsidR="00964BF6" w:rsidRPr="00315605">
        <w:rPr>
          <w:rFonts w:ascii="Times New Roman" w:hAnsi="Times New Roman"/>
          <w:sz w:val="28"/>
          <w:szCs w:val="28"/>
        </w:rPr>
        <w:t>комиссии</w:t>
      </w:r>
      <w:r w:rsidR="00964BF6">
        <w:rPr>
          <w:rFonts w:ascii="Times New Roman" w:hAnsi="Times New Roman"/>
          <w:sz w:val="28"/>
          <w:szCs w:val="28"/>
        </w:rPr>
        <w:t>,</w:t>
      </w:r>
      <w:r w:rsidR="00964BF6" w:rsidRPr="00315605">
        <w:rPr>
          <w:rFonts w:ascii="Times New Roman" w:hAnsi="Times New Roman"/>
          <w:sz w:val="28"/>
          <w:szCs w:val="28"/>
        </w:rPr>
        <w:t xml:space="preserve"> присутствующих на заседании. </w:t>
      </w:r>
    </w:p>
    <w:p w:rsidR="00AB3E19" w:rsidRPr="00A253D9" w:rsidRDefault="00AB3E19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26340C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</w:t>
      </w:r>
      <w:r w:rsidRPr="00A253D9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E605E2">
        <w:rPr>
          <w:rFonts w:ascii="Times New Roman" w:hAnsi="Times New Roman" w:cs="Times New Roman"/>
          <w:sz w:val="28"/>
          <w:szCs w:val="28"/>
        </w:rPr>
        <w:t>: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5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2B25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B250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 w:rsidRPr="002B2501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2B250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B2501">
        <w:rPr>
          <w:rFonts w:ascii="Times New Roman" w:hAnsi="Times New Roman" w:cs="Times New Roman"/>
          <w:i/>
        </w:rPr>
        <w:t>;</w:t>
      </w:r>
    </w:p>
    <w:p w:rsidR="00AB3E19" w:rsidRDefault="000A258B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балл, набранны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соискателем в результате конкурсного отбора,</w:t>
      </w:r>
      <w:r>
        <w:rPr>
          <w:rFonts w:ascii="Times New Roman" w:hAnsi="Times New Roman" w:cs="Times New Roman"/>
          <w:sz w:val="28"/>
          <w:szCs w:val="28"/>
        </w:rPr>
        <w:t xml:space="preserve"> по критерию </w:t>
      </w:r>
      <w:r w:rsidR="00CF67C0">
        <w:rPr>
          <w:rFonts w:ascii="Times New Roman" w:hAnsi="Times New Roman" w:cs="Times New Roman"/>
          <w:sz w:val="28"/>
          <w:szCs w:val="28"/>
        </w:rPr>
        <w:t>«способность к ведению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3E19" w:rsidRPr="002B2501">
        <w:rPr>
          <w:rFonts w:ascii="Times New Roman" w:hAnsi="Times New Roman" w:cs="Times New Roman"/>
          <w:sz w:val="28"/>
          <w:szCs w:val="28"/>
        </w:rPr>
        <w:t>мен</w:t>
      </w:r>
      <w:r w:rsidR="00CF67C0">
        <w:rPr>
          <w:rFonts w:ascii="Times New Roman" w:hAnsi="Times New Roman" w:cs="Times New Roman"/>
          <w:sz w:val="28"/>
          <w:szCs w:val="28"/>
        </w:rPr>
        <w:t>ее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</w:t>
      </w:r>
      <w:r w:rsidR="00CF67C0">
        <w:rPr>
          <w:rFonts w:ascii="Times New Roman" w:hAnsi="Times New Roman" w:cs="Times New Roman"/>
          <w:sz w:val="28"/>
          <w:szCs w:val="28"/>
        </w:rPr>
        <w:t>5</w:t>
      </w:r>
      <w:r w:rsidR="00502F21">
        <w:rPr>
          <w:rFonts w:ascii="Times New Roman" w:hAnsi="Times New Roman" w:cs="Times New Roman"/>
          <w:sz w:val="28"/>
          <w:szCs w:val="28"/>
        </w:rPr>
        <w:t xml:space="preserve">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</w:t>
      </w:r>
      <w:r w:rsidR="00CF67C0">
        <w:rPr>
          <w:rFonts w:ascii="Times New Roman" w:hAnsi="Times New Roman" w:cs="Times New Roman"/>
          <w:sz w:val="28"/>
          <w:szCs w:val="28"/>
        </w:rPr>
        <w:t>ов.</w:t>
      </w:r>
      <w:r w:rsidR="00E6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5C" w:rsidRPr="002B2501" w:rsidRDefault="0094545F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2.23 </w:t>
      </w:r>
      <w:r w:rsidR="0077235C">
        <w:rPr>
          <w:rFonts w:ascii="Times New Roman" w:hAnsi="Times New Roman"/>
          <w:sz w:val="28"/>
          <w:szCs w:val="28"/>
        </w:rPr>
        <w:t xml:space="preserve">Конкурсная </w:t>
      </w:r>
      <w:r w:rsidR="0077235C" w:rsidRPr="00542370">
        <w:rPr>
          <w:rFonts w:ascii="Times New Roman" w:hAnsi="Times New Roman"/>
          <w:sz w:val="28"/>
          <w:szCs w:val="28"/>
        </w:rPr>
        <w:t>комиссия принимает решение о размере предоставляемой субсидии</w:t>
      </w:r>
      <w:r w:rsidR="001714E0">
        <w:rPr>
          <w:rFonts w:ascii="Times New Roman" w:hAnsi="Times New Roman"/>
          <w:sz w:val="28"/>
          <w:szCs w:val="28"/>
        </w:rPr>
        <w:t>,</w:t>
      </w:r>
      <w:r w:rsidR="0077235C" w:rsidRPr="00542370">
        <w:rPr>
          <w:rFonts w:ascii="Times New Roman" w:hAnsi="Times New Roman"/>
          <w:sz w:val="28"/>
          <w:szCs w:val="28"/>
        </w:rPr>
        <w:t xml:space="preserve"> исходя из максимального количество баллов</w:t>
      </w:r>
      <w:r w:rsidR="0077235C">
        <w:rPr>
          <w:rFonts w:ascii="Times New Roman" w:hAnsi="Times New Roman"/>
          <w:sz w:val="28"/>
          <w:szCs w:val="28"/>
        </w:rPr>
        <w:t>, набранных соискателем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</w:t>
      </w:r>
      <w:r w:rsidR="0077235C" w:rsidRPr="00542370">
        <w:rPr>
          <w:rFonts w:ascii="Times New Roman" w:hAnsi="Times New Roman"/>
          <w:sz w:val="28"/>
          <w:szCs w:val="28"/>
        </w:rPr>
        <w:t xml:space="preserve"> порядке убывания баллов с учетом объема средств, предусмотренных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="0077235C" w:rsidRPr="00542370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CF67C0">
        <w:rPr>
          <w:rFonts w:ascii="Times New Roman" w:hAnsi="Times New Roman"/>
          <w:sz w:val="28"/>
          <w:szCs w:val="28"/>
        </w:rPr>
        <w:t xml:space="preserve">Кировского </w:t>
      </w:r>
      <w:r w:rsidR="0077235C" w:rsidRPr="00CF67C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7235C" w:rsidRPr="00542370">
        <w:rPr>
          <w:rFonts w:ascii="Times New Roman" w:hAnsi="Times New Roman"/>
          <w:sz w:val="28"/>
          <w:szCs w:val="28"/>
        </w:rPr>
        <w:t>Ленинградской области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 рамках</w:t>
      </w:r>
      <w:r w:rsidR="0077235C" w:rsidRPr="00542370">
        <w:rPr>
          <w:rFonts w:ascii="Times New Roman" w:hAnsi="Times New Roman"/>
          <w:sz w:val="28"/>
          <w:szCs w:val="28"/>
        </w:rPr>
        <w:t xml:space="preserve"> реализаци</w:t>
      </w:r>
      <w:r w:rsidR="0077235C">
        <w:rPr>
          <w:rFonts w:ascii="Times New Roman" w:hAnsi="Times New Roman"/>
          <w:sz w:val="28"/>
          <w:szCs w:val="28"/>
        </w:rPr>
        <w:t>и</w:t>
      </w:r>
      <w:r w:rsidR="0077235C" w:rsidRPr="00542370">
        <w:rPr>
          <w:rFonts w:ascii="Times New Roman" w:hAnsi="Times New Roman"/>
          <w:sz w:val="28"/>
          <w:szCs w:val="28"/>
        </w:rPr>
        <w:t xml:space="preserve"> мероприятия</w:t>
      </w:r>
      <w:r w:rsidR="0077235C">
        <w:rPr>
          <w:rFonts w:ascii="Times New Roman" w:hAnsi="Times New Roman"/>
          <w:sz w:val="28"/>
          <w:szCs w:val="28"/>
        </w:rPr>
        <w:t xml:space="preserve"> по </w:t>
      </w:r>
      <w:r w:rsidR="00CF67C0">
        <w:rPr>
          <w:rFonts w:ascii="Times New Roman" w:hAnsi="Times New Roman"/>
          <w:sz w:val="28"/>
          <w:szCs w:val="28"/>
        </w:rPr>
        <w:t xml:space="preserve">предоставлению </w:t>
      </w:r>
      <w:r w:rsidR="0077235C" w:rsidRPr="00E6759C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 w:rsidRPr="00E6759C">
        <w:rPr>
          <w:rFonts w:ascii="Times New Roman" w:hAnsi="Times New Roman"/>
          <w:sz w:val="28"/>
          <w:szCs w:val="28"/>
        </w:rPr>
        <w:t>на организацию предпринимательской деятельности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 xml:space="preserve">в соответствии с </w:t>
      </w:r>
      <w:r w:rsidR="00CF67C0">
        <w:rPr>
          <w:rFonts w:ascii="Times New Roman" w:hAnsi="Times New Roman"/>
          <w:sz w:val="28"/>
          <w:szCs w:val="28"/>
        </w:rPr>
        <w:t xml:space="preserve">муниципальной </w:t>
      </w:r>
      <w:r w:rsidR="0077235C">
        <w:rPr>
          <w:rFonts w:ascii="Times New Roman" w:hAnsi="Times New Roman"/>
          <w:sz w:val="28"/>
          <w:szCs w:val="28"/>
        </w:rPr>
        <w:t xml:space="preserve">программой </w:t>
      </w:r>
      <w:r w:rsidR="00CF67C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  <w:proofErr w:type="gramEnd"/>
      <w:r w:rsidR="00CF67C0">
        <w:rPr>
          <w:rFonts w:ascii="Times New Roman" w:hAnsi="Times New Roman" w:cs="Times New Roman"/>
          <w:sz w:val="28"/>
          <w:szCs w:val="28"/>
        </w:rPr>
        <w:t xml:space="preserve"> бизнеса в Кировском муниципальном районе Ленинградской области» от «25»ноября 2015 № 3101, утвержденной постановлением администрации Кировского муниципального района Ленинградской области.</w:t>
      </w:r>
      <w:r w:rsidR="00CF67C0">
        <w:rPr>
          <w:rFonts w:ascii="Times New Roman" w:hAnsi="Times New Roman"/>
          <w:sz w:val="28"/>
          <w:szCs w:val="28"/>
        </w:rPr>
        <w:t xml:space="preserve"> </w:t>
      </w:r>
    </w:p>
    <w:p w:rsidR="00751D64" w:rsidRPr="00B37B67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751D64" w:rsidRPr="00B37B67">
        <w:rPr>
          <w:rFonts w:ascii="Times New Roman" w:hAnsi="Times New Roman"/>
          <w:sz w:val="28"/>
          <w:szCs w:val="28"/>
        </w:rPr>
        <w:t>Е</w:t>
      </w:r>
      <w:proofErr w:type="gramEnd"/>
      <w:r w:rsidR="00751D64" w:rsidRPr="00B37B67">
        <w:rPr>
          <w:rFonts w:ascii="Times New Roman" w:hAnsi="Times New Roman"/>
          <w:sz w:val="28"/>
          <w:szCs w:val="28"/>
        </w:rPr>
        <w:t>сли несколько соискателей, набирают рав</w:t>
      </w:r>
      <w:r w:rsidR="00751D64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751D64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751D64" w:rsidRPr="00B37B67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</w:t>
      </w:r>
      <w:r w:rsidRPr="00B37B67">
        <w:rPr>
          <w:rFonts w:ascii="Times New Roman" w:hAnsi="Times New Roman"/>
          <w:sz w:val="28"/>
          <w:szCs w:val="28"/>
        </w:rPr>
        <w:lastRenderedPageBreak/>
        <w:t>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  <w:proofErr w:type="gramEnd"/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751D64" w:rsidRPr="00C04656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1D64" w:rsidRPr="00C04656">
        <w:rPr>
          <w:rFonts w:ascii="Times New Roman" w:hAnsi="Times New Roman"/>
          <w:sz w:val="28"/>
          <w:szCs w:val="28"/>
        </w:rPr>
        <w:t>Участник</w:t>
      </w:r>
      <w:proofErr w:type="gramStart"/>
      <w:r w:rsidR="00751D64" w:rsidRPr="00C04656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751D64" w:rsidRPr="00C04656">
        <w:rPr>
          <w:rFonts w:ascii="Times New Roman" w:hAnsi="Times New Roman"/>
          <w:sz w:val="28"/>
          <w:szCs w:val="28"/>
        </w:rPr>
        <w:t>ам</w:t>
      </w:r>
      <w:proofErr w:type="spellEnd"/>
      <w:r w:rsidR="00751D64" w:rsidRPr="00C04656">
        <w:rPr>
          <w:rFonts w:ascii="Times New Roman" w:hAnsi="Times New Roman"/>
          <w:sz w:val="28"/>
          <w:szCs w:val="28"/>
        </w:rPr>
        <w:t>) конкурсного отбора, набравшему(им) максимальное количество баллов из оставшихся участников.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</w:t>
      </w:r>
      <w:r w:rsidR="0094545F">
        <w:rPr>
          <w:rFonts w:ascii="Times New Roman" w:hAnsi="Times New Roman"/>
          <w:sz w:val="28"/>
          <w:szCs w:val="28"/>
        </w:rPr>
        <w:t>ния оставшихся средств субсидии.</w:t>
      </w:r>
    </w:p>
    <w:p w:rsidR="00D3457F" w:rsidRDefault="00D3457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454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4ADD">
        <w:rPr>
          <w:rFonts w:ascii="Times New Roman" w:hAnsi="Times New Roman"/>
          <w:sz w:val="28"/>
          <w:szCs w:val="28"/>
        </w:rPr>
        <w:t>Итоги заседания конкурсной комиссии оформля</w:t>
      </w:r>
      <w:r w:rsidR="00751D64">
        <w:rPr>
          <w:rFonts w:ascii="Times New Roman" w:hAnsi="Times New Roman"/>
          <w:sz w:val="28"/>
          <w:szCs w:val="28"/>
        </w:rPr>
        <w:t>ю</w:t>
      </w:r>
      <w:r w:rsidRPr="00004ADD">
        <w:rPr>
          <w:rFonts w:ascii="Times New Roman" w:hAnsi="Times New Roman"/>
          <w:sz w:val="28"/>
          <w:szCs w:val="28"/>
        </w:rPr>
        <w:t>тся протоколом в течение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751D64">
        <w:rPr>
          <w:rFonts w:ascii="Times New Roman" w:hAnsi="Times New Roman"/>
          <w:sz w:val="28"/>
          <w:szCs w:val="28"/>
        </w:rPr>
        <w:t>2</w:t>
      </w:r>
      <w:r w:rsidRPr="00004ADD">
        <w:rPr>
          <w:rFonts w:ascii="Times New Roman" w:hAnsi="Times New Roman"/>
          <w:sz w:val="28"/>
          <w:szCs w:val="28"/>
        </w:rPr>
        <w:t xml:space="preserve"> (</w:t>
      </w:r>
      <w:r w:rsidR="00751D64">
        <w:rPr>
          <w:rFonts w:ascii="Times New Roman" w:hAnsi="Times New Roman"/>
          <w:sz w:val="28"/>
          <w:szCs w:val="28"/>
        </w:rPr>
        <w:t>дву</w:t>
      </w:r>
      <w:r w:rsidRPr="00004ADD">
        <w:rPr>
          <w:rFonts w:ascii="Times New Roman" w:hAnsi="Times New Roman"/>
          <w:sz w:val="28"/>
          <w:szCs w:val="28"/>
        </w:rPr>
        <w:t>х) рабочих дней со дня проведения заседания.</w:t>
      </w:r>
    </w:p>
    <w:p w:rsidR="0094545F" w:rsidRPr="00626FD1" w:rsidRDefault="0094545F" w:rsidP="003C16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r w:rsidR="001714E0">
        <w:rPr>
          <w:rFonts w:ascii="Times New Roman" w:hAnsi="Times New Roman"/>
          <w:sz w:val="28"/>
          <w:szCs w:val="28"/>
          <w:lang w:eastAsia="ru-RU"/>
        </w:rPr>
        <w:t>е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(тридцати)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протокола заседания конкурсной комиссии 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94545F" w:rsidRPr="00626FD1" w:rsidRDefault="0094545F" w:rsidP="003C16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>
        <w:rPr>
          <w:rFonts w:ascii="Times New Roman" w:hAnsi="Times New Roman"/>
          <w:sz w:val="28"/>
          <w:szCs w:val="28"/>
        </w:rPr>
        <w:t>соглашения о предоставлении субсидии с А</w:t>
      </w:r>
      <w:r w:rsidRPr="00626FD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 течение 30 (тридцати) рабочих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94545F" w:rsidRDefault="0094545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3BC">
        <w:rPr>
          <w:rFonts w:ascii="Times New Roman" w:hAnsi="Times New Roman" w:cs="Times New Roman"/>
          <w:sz w:val="28"/>
          <w:szCs w:val="28"/>
        </w:rPr>
        <w:t>2.</w:t>
      </w:r>
      <w:r w:rsidR="004454AE">
        <w:rPr>
          <w:rFonts w:ascii="Times New Roman" w:hAnsi="Times New Roman" w:cs="Times New Roman"/>
          <w:sz w:val="28"/>
          <w:szCs w:val="28"/>
        </w:rPr>
        <w:t>2</w:t>
      </w:r>
      <w:r w:rsidR="0094545F">
        <w:rPr>
          <w:rFonts w:ascii="Times New Roman" w:hAnsi="Times New Roman" w:cs="Times New Roman"/>
          <w:sz w:val="28"/>
          <w:szCs w:val="28"/>
        </w:rPr>
        <w:t>9</w:t>
      </w:r>
      <w:r w:rsidRPr="00976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в течение 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рабочих дней </w:t>
      </w:r>
      <w:proofErr w:type="gramStart"/>
      <w:r w:rsidRPr="00586016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Pr="00586016">
        <w:rPr>
          <w:rFonts w:ascii="Times New Roman" w:hAnsi="Times New Roman" w:cs="Times New Roman"/>
          <w:bCs/>
          <w:sz w:val="28"/>
          <w:szCs w:val="28"/>
        </w:rPr>
        <w:t xml:space="preserve">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A61128">
        <w:rPr>
          <w:rFonts w:ascii="Times New Roman" w:hAnsi="Times New Roman" w:cs="Times New Roman"/>
          <w:bCs/>
          <w:sz w:val="28"/>
          <w:szCs w:val="28"/>
        </w:rPr>
        <w:t>2.</w:t>
      </w:r>
      <w:r w:rsidR="004454AE">
        <w:rPr>
          <w:rFonts w:ascii="Times New Roman" w:hAnsi="Times New Roman" w:cs="Times New Roman"/>
          <w:bCs/>
          <w:sz w:val="28"/>
          <w:szCs w:val="28"/>
        </w:rPr>
        <w:t>2</w:t>
      </w:r>
      <w:r w:rsidR="002D4282">
        <w:rPr>
          <w:rFonts w:ascii="Times New Roman" w:hAnsi="Times New Roman" w:cs="Times New Roman"/>
          <w:bCs/>
          <w:sz w:val="28"/>
          <w:szCs w:val="28"/>
        </w:rPr>
        <w:t>3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AE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размещает на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6016">
        <w:rPr>
          <w:rFonts w:ascii="Times New Roman" w:hAnsi="Times New Roman" w:cs="Times New Roman"/>
          <w:bCs/>
          <w:sz w:val="28"/>
          <w:szCs w:val="28"/>
        </w:rPr>
        <w:t>дином портале (при наличии технической возможности)</w:t>
      </w:r>
      <w:r w:rsidR="0075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 w:rsidR="009D58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информацию о результатах отбора, включающую: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EC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D12EC">
        <w:rPr>
          <w:rFonts w:ascii="Times New Roman" w:hAnsi="Times New Roman" w:cs="Times New Roman"/>
          <w:bCs/>
          <w:sz w:val="28"/>
          <w:szCs w:val="28"/>
        </w:rPr>
        <w:t>, время и место оценки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соискателей</w:t>
      </w:r>
      <w:r w:rsidRPr="005860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>, заявки которых были рассмотрены;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заявки которых были отклонены, </w:t>
      </w:r>
      <w:r w:rsidRPr="00586016">
        <w:rPr>
          <w:rFonts w:ascii="Times New Roman" w:hAnsi="Times New Roman" w:cs="Times New Roman"/>
          <w:bCs/>
          <w:sz w:val="28"/>
          <w:szCs w:val="28"/>
        </w:rPr>
        <w:t>с указанием причин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>их отклонения, в том числе положений Объявления, которым не соответствуют такие заявки;</w:t>
      </w:r>
    </w:p>
    <w:p w:rsidR="00DF0047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6F3713">
        <w:rPr>
          <w:rFonts w:ascii="Times New Roman" w:hAnsi="Times New Roman" w:cs="Times New Roman"/>
          <w:bCs/>
          <w:sz w:val="28"/>
          <w:szCs w:val="28"/>
        </w:rPr>
        <w:t>соискателя</w:t>
      </w:r>
      <w:r w:rsidRPr="00586016">
        <w:rPr>
          <w:rFonts w:ascii="Times New Roman" w:hAnsi="Times New Roman" w:cs="Times New Roman"/>
          <w:bCs/>
          <w:sz w:val="28"/>
          <w:szCs w:val="28"/>
        </w:rPr>
        <w:t>, с которым заключается соглашение</w:t>
      </w:r>
      <w:r w:rsidR="009634B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  <w:r w:rsidRPr="00586016">
        <w:rPr>
          <w:rFonts w:ascii="Times New Roman" w:hAnsi="Times New Roman" w:cs="Times New Roman"/>
          <w:bCs/>
          <w:sz w:val="28"/>
          <w:szCs w:val="28"/>
        </w:rPr>
        <w:t>и размер предоставляемой ему субсидии.</w:t>
      </w:r>
    </w:p>
    <w:p w:rsidR="002D4282" w:rsidRDefault="002D4282" w:rsidP="003C16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51" w:rsidDel="002D4282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del w:id="7" w:author="1" w:date="2021-04-19T11:32:00Z"/>
          <w:rFonts w:ascii="Times New Roman" w:hAnsi="Times New Roman" w:cs="Times New Roman"/>
          <w:bCs/>
          <w:sz w:val="28"/>
          <w:szCs w:val="28"/>
        </w:rPr>
      </w:pPr>
    </w:p>
    <w:p w:rsidR="006C53CA" w:rsidRDefault="006C53CA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Default="00C4007D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1E">
        <w:rPr>
          <w:rFonts w:ascii="Times New Roman" w:hAnsi="Times New Roman" w:cs="Times New Roman"/>
          <w:b/>
          <w:sz w:val="28"/>
          <w:szCs w:val="28"/>
        </w:rPr>
        <w:t>3. У</w:t>
      </w:r>
      <w:r w:rsidR="00DA579D" w:rsidRPr="0049601E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</w:p>
    <w:p w:rsidR="00B64651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F" w:rsidRDefault="00CF4655" w:rsidP="00EA0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0"/>
      <w:bookmarkStart w:id="9" w:name="Par12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361EA5">
        <w:rPr>
          <w:rFonts w:ascii="Times New Roman" w:hAnsi="Times New Roman" w:cs="Times New Roman"/>
          <w:sz w:val="28"/>
          <w:szCs w:val="28"/>
        </w:rPr>
        <w:t>.</w:t>
      </w:r>
      <w:r w:rsidR="006848BD" w:rsidRPr="006848BD">
        <w:rPr>
          <w:rFonts w:ascii="Times New Roman" w:hAnsi="Times New Roman" w:cs="Times New Roman"/>
          <w:sz w:val="28"/>
          <w:szCs w:val="28"/>
        </w:rPr>
        <w:t>С</w:t>
      </w:r>
      <w:r w:rsidR="002F196C" w:rsidRPr="006848BD">
        <w:rPr>
          <w:rFonts w:ascii="Times New Roman" w:hAnsi="Times New Roman" w:cs="Times New Roman"/>
          <w:sz w:val="28"/>
          <w:szCs w:val="28"/>
        </w:rPr>
        <w:t>убсиди</w:t>
      </w:r>
      <w:r w:rsidR="006848BD" w:rsidRPr="006848BD">
        <w:rPr>
          <w:rFonts w:ascii="Times New Roman" w:hAnsi="Times New Roman" w:cs="Times New Roman"/>
          <w:sz w:val="28"/>
          <w:szCs w:val="28"/>
        </w:rPr>
        <w:t>я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DB426F">
        <w:rPr>
          <w:rFonts w:ascii="Times New Roman" w:hAnsi="Times New Roman" w:cs="Times New Roman"/>
          <w:sz w:val="28"/>
          <w:szCs w:val="28"/>
        </w:rPr>
        <w:t>победителям предоставляется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8044CB" w:rsidRPr="006848BD">
        <w:rPr>
          <w:rFonts w:ascii="Times New Roman" w:hAnsi="Times New Roman" w:cs="Times New Roman"/>
          <w:sz w:val="28"/>
          <w:szCs w:val="28"/>
        </w:rPr>
        <w:t>из расчета не более 80 процентов произведенных затрат, но не более 700 тысяч рублей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3F6159">
        <w:rPr>
          <w:rFonts w:ascii="Times New Roman" w:hAnsi="Times New Roman" w:cs="Times New Roman"/>
          <w:sz w:val="28"/>
          <w:szCs w:val="28"/>
        </w:rPr>
        <w:t>на одного соискателя</w:t>
      </w:r>
      <w:r w:rsidR="003E377B">
        <w:rPr>
          <w:rFonts w:ascii="Times New Roman" w:hAnsi="Times New Roman" w:cs="Times New Roman"/>
          <w:sz w:val="28"/>
          <w:szCs w:val="28"/>
        </w:rPr>
        <w:t xml:space="preserve">, с учетом нижеуказанных положений. </w:t>
      </w:r>
    </w:p>
    <w:p w:rsidR="00DB0D9E" w:rsidRPr="008E6152" w:rsidRDefault="00392F0D" w:rsidP="008E61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3.2</w:t>
      </w:r>
      <w:r w:rsidR="002D4282" w:rsidRPr="008E6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5623" w:rsidRPr="008E6152">
        <w:rPr>
          <w:rFonts w:ascii="Times New Roman" w:hAnsi="Times New Roman"/>
          <w:sz w:val="28"/>
          <w:szCs w:val="28"/>
        </w:rPr>
        <w:t>В случае если совокупный размер средств, запрашиваемый соискателями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на организацию предпринимательской деятельности, указанный в их заявках</w:t>
      </w:r>
      <w:r w:rsidR="009D5807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превышает объем средств бюджета</w:t>
      </w:r>
      <w:r w:rsidR="009D5807" w:rsidRPr="008E6152">
        <w:rPr>
          <w:rFonts w:ascii="Times New Roman" w:hAnsi="Times New Roman"/>
          <w:sz w:val="28"/>
          <w:szCs w:val="28"/>
        </w:rPr>
        <w:t xml:space="preserve"> Кировского </w:t>
      </w:r>
      <w:r w:rsidR="008E2439" w:rsidRPr="008E615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предусмотренных на текущий год, победителю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конкурсного отбора, набравшему наибольшее количество баллов,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субсидия в соответствии</w:t>
      </w:r>
      <w:r w:rsidR="009D5807" w:rsidRPr="008E6152">
        <w:rPr>
          <w:rFonts w:ascii="Times New Roman" w:hAnsi="Times New Roman"/>
          <w:sz w:val="28"/>
          <w:szCs w:val="28"/>
        </w:rPr>
        <w:t xml:space="preserve"> с </w:t>
      </w:r>
      <w:r w:rsidR="008E2439" w:rsidRPr="008E6152">
        <w:rPr>
          <w:rFonts w:ascii="Times New Roman" w:hAnsi="Times New Roman"/>
          <w:sz w:val="28"/>
          <w:szCs w:val="28"/>
        </w:rPr>
        <w:t xml:space="preserve"> запрашиваемой суммой, не превыша</w:t>
      </w:r>
      <w:r w:rsidR="009D5807" w:rsidRPr="008E6152">
        <w:rPr>
          <w:rFonts w:ascii="Times New Roman" w:hAnsi="Times New Roman"/>
          <w:sz w:val="28"/>
          <w:szCs w:val="28"/>
        </w:rPr>
        <w:t>ющ</w:t>
      </w:r>
      <w:r w:rsidR="008E2439" w:rsidRPr="008E6152">
        <w:rPr>
          <w:rFonts w:ascii="Times New Roman" w:hAnsi="Times New Roman"/>
          <w:sz w:val="28"/>
          <w:szCs w:val="28"/>
        </w:rPr>
        <w:t>ей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размер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средств</w:t>
      </w:r>
      <w:r w:rsidR="008E6152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предусмотренных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="008E2439" w:rsidRPr="008E6152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6152" w:rsidRPr="008E6152">
        <w:rPr>
          <w:rFonts w:ascii="Times New Roman" w:hAnsi="Times New Roman"/>
          <w:sz w:val="28"/>
          <w:szCs w:val="28"/>
        </w:rPr>
        <w:t>.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65623" w:rsidRPr="008E6152" w:rsidRDefault="008E2439" w:rsidP="00C6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Победителям с меньшим количеством баллов субсидия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>по остаточному принципу в порядке убывания, исходя из объема средств,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 xml:space="preserve">предусмотренных 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C65623" w:rsidRPr="008E6152" w:rsidRDefault="008E2439" w:rsidP="00C6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 если совокупный размер средств, запрашиваемый всеми победителями конкурсного отбора</w:t>
      </w:r>
      <w:r w:rsidR="006C53CA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организацию предпринимательской деятельности, указанный в заявках, меньше объема средств бюджета </w:t>
      </w:r>
      <w:r w:rsidRPr="008E6152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муниципального района (городского округа) Ленинградской области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предусмотренных на текущий год, то субсидия предоставляется всем победителям конкурсного отбора в запрашиваемом размере.</w:t>
      </w:r>
    </w:p>
    <w:p w:rsidR="001C320B" w:rsidRPr="008E6152" w:rsidRDefault="008E2439" w:rsidP="001C3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 xml:space="preserve"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>муниципального района  Ленинградской области,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C65623" w:rsidRDefault="00C65623" w:rsidP="00C65623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06B2D">
        <w:rPr>
          <w:rStyle w:val="aa"/>
          <w:rFonts w:ascii="Times New Roman" w:hAnsi="Times New Roman"/>
          <w:b w:val="0"/>
          <w:sz w:val="28"/>
          <w:szCs w:val="28"/>
        </w:rPr>
        <w:t xml:space="preserve">В случае </w:t>
      </w:r>
      <w:r w:rsidR="0049128E" w:rsidRPr="009F327B">
        <w:rPr>
          <w:rStyle w:val="aa"/>
          <w:rFonts w:ascii="Times New Roman" w:hAnsi="Times New Roman"/>
          <w:b w:val="0"/>
          <w:sz w:val="28"/>
          <w:szCs w:val="28"/>
        </w:rPr>
        <w:t xml:space="preserve">наличия </w:t>
      </w:r>
      <w:r w:rsidRPr="00A204F7">
        <w:rPr>
          <w:rStyle w:val="aa"/>
          <w:rFonts w:ascii="Times New Roman" w:hAnsi="Times New Roman"/>
          <w:b w:val="0"/>
          <w:sz w:val="28"/>
          <w:szCs w:val="28"/>
        </w:rPr>
        <w:t>одной заявки, допущенной к участию в конкурсе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232DF" w:rsidRPr="00EA5202">
        <w:rPr>
          <w:rStyle w:val="aa"/>
          <w:rFonts w:ascii="Times New Roman" w:hAnsi="Times New Roman"/>
          <w:b w:val="0"/>
          <w:sz w:val="28"/>
          <w:szCs w:val="28"/>
        </w:rPr>
        <w:t>при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05809">
        <w:rPr>
          <w:rStyle w:val="aa"/>
          <w:rFonts w:ascii="Times New Roman" w:hAnsi="Times New Roman"/>
          <w:b w:val="0"/>
          <w:sz w:val="28"/>
          <w:szCs w:val="28"/>
        </w:rPr>
        <w:t>отсутствии конкурирующих заявк</w:t>
      </w:r>
      <w:r w:rsidR="001164C7" w:rsidRPr="007B7F51">
        <w:rPr>
          <w:rStyle w:val="aa"/>
          <w:rFonts w:ascii="Times New Roman" w:hAnsi="Times New Roman"/>
          <w:b w:val="0"/>
          <w:sz w:val="28"/>
          <w:szCs w:val="28"/>
        </w:rPr>
        <w:t xml:space="preserve">и </w:t>
      </w:r>
      <w:r w:rsidRPr="00150217">
        <w:rPr>
          <w:rStyle w:val="aa"/>
          <w:rFonts w:ascii="Times New Roman" w:hAnsi="Times New Roman"/>
          <w:b w:val="0"/>
          <w:sz w:val="28"/>
          <w:szCs w:val="28"/>
        </w:rPr>
        <w:t>наличии средств, предусмотренных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9A3874">
        <w:rPr>
          <w:rStyle w:val="aa"/>
          <w:rFonts w:ascii="Times New Roman" w:hAnsi="Times New Roman"/>
          <w:b w:val="0"/>
          <w:sz w:val="28"/>
          <w:szCs w:val="28"/>
        </w:rPr>
        <w:t xml:space="preserve">на эти цели в бюджете </w:t>
      </w:r>
      <w:r w:rsidR="00D81B98">
        <w:rPr>
          <w:rStyle w:val="aa"/>
          <w:rFonts w:ascii="Times New Roman" w:hAnsi="Times New Roman"/>
          <w:b w:val="0"/>
          <w:sz w:val="28"/>
          <w:szCs w:val="28"/>
        </w:rPr>
        <w:t xml:space="preserve">Кировского муниципального района </w:t>
      </w:r>
      <w:r w:rsidRPr="0055295E">
        <w:rPr>
          <w:rStyle w:val="aa"/>
          <w:rFonts w:ascii="Times New Roman" w:hAnsi="Times New Roman"/>
          <w:b w:val="0"/>
          <w:sz w:val="28"/>
          <w:szCs w:val="28"/>
        </w:rPr>
        <w:t>Ленинградской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 области, 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победителем признается единственный учас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т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ник.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 xml:space="preserve"> С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убсидии </w:t>
      </w:r>
      <w:r w:rsidR="007232DF"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предоставляется 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единственному 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победителю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447215" w:rsidRPr="00DB0D9E">
        <w:rPr>
          <w:rFonts w:ascii="Times New Roman" w:hAnsi="Times New Roman"/>
          <w:sz w:val="28"/>
          <w:szCs w:val="28"/>
        </w:rPr>
        <w:t>в соответствии запрашиваемой суммой</w:t>
      </w:r>
      <w:r w:rsidR="00447215">
        <w:rPr>
          <w:rFonts w:ascii="Times New Roman" w:hAnsi="Times New Roman"/>
          <w:sz w:val="28"/>
          <w:szCs w:val="28"/>
        </w:rPr>
        <w:t>, не превышавшей размер средств</w:t>
      </w:r>
      <w:r w:rsidR="00F30F86">
        <w:rPr>
          <w:rFonts w:ascii="Times New Roman" w:hAnsi="Times New Roman"/>
          <w:sz w:val="28"/>
          <w:szCs w:val="28"/>
        </w:rPr>
        <w:t>,</w:t>
      </w:r>
      <w:r w:rsidR="00447215">
        <w:rPr>
          <w:rFonts w:ascii="Times New Roman" w:hAnsi="Times New Roman"/>
          <w:sz w:val="28"/>
          <w:szCs w:val="28"/>
        </w:rPr>
        <w:t xml:space="preserve"> предусмотренных </w:t>
      </w:r>
      <w:r w:rsidR="002D4282">
        <w:rPr>
          <w:rFonts w:ascii="Times New Roman" w:hAnsi="Times New Roman"/>
          <w:sz w:val="28"/>
          <w:szCs w:val="28"/>
        </w:rPr>
        <w:t xml:space="preserve">пунктом </w:t>
      </w:r>
      <w:r w:rsidR="00361EA5">
        <w:rPr>
          <w:rFonts w:ascii="Times New Roman" w:hAnsi="Times New Roman"/>
          <w:sz w:val="28"/>
          <w:szCs w:val="28"/>
        </w:rPr>
        <w:t>3</w:t>
      </w:r>
      <w:r w:rsidR="00B4393D">
        <w:rPr>
          <w:rFonts w:ascii="Times New Roman" w:hAnsi="Times New Roman"/>
          <w:sz w:val="28"/>
          <w:szCs w:val="28"/>
        </w:rPr>
        <w:t>.</w:t>
      </w:r>
      <w:r w:rsidR="00361EA5">
        <w:rPr>
          <w:rFonts w:ascii="Times New Roman" w:hAnsi="Times New Roman"/>
          <w:sz w:val="28"/>
          <w:szCs w:val="28"/>
        </w:rPr>
        <w:t>1</w:t>
      </w:r>
      <w:r w:rsidR="00741953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47215">
        <w:rPr>
          <w:rFonts w:ascii="Times New Roman" w:hAnsi="Times New Roman"/>
          <w:sz w:val="28"/>
          <w:szCs w:val="28"/>
        </w:rPr>
        <w:t>Порядка</w:t>
      </w:r>
      <w:r w:rsidRPr="001164C7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9A2218" w:rsidRDefault="009A2218" w:rsidP="009A22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1232F">
        <w:rPr>
          <w:rFonts w:ascii="Times New Roman" w:hAnsi="Times New Roman" w:cs="Times New Roman"/>
          <w:sz w:val="28"/>
          <w:szCs w:val="28"/>
        </w:rPr>
        <w:t xml:space="preserve">е допускается повторное предоставление субсидии соискателям по ранее принятым в </w:t>
      </w:r>
      <w:r w:rsidR="00D81B98">
        <w:rPr>
          <w:rFonts w:ascii="Times New Roman" w:hAnsi="Times New Roman" w:cs="Times New Roman"/>
          <w:sz w:val="28"/>
          <w:szCs w:val="28"/>
        </w:rPr>
        <w:t xml:space="preserve">Кировском </w:t>
      </w:r>
      <w:r w:rsidRPr="00A1412A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1232F">
        <w:rPr>
          <w:rFonts w:ascii="Times New Roman" w:hAnsi="Times New Roman" w:cs="Times New Roman"/>
          <w:sz w:val="28"/>
          <w:szCs w:val="28"/>
        </w:rPr>
        <w:t>, и</w:t>
      </w:r>
      <w:r w:rsidR="00D81B98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в других органах исполнительной власти, и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 xml:space="preserve">(или) в бюджетных организациях и возмещенным </w:t>
      </w:r>
      <w:r w:rsidRPr="00B01296">
        <w:rPr>
          <w:rFonts w:ascii="Times New Roman" w:hAnsi="Times New Roman" w:cs="Times New Roman"/>
          <w:spacing w:val="-5"/>
          <w:sz w:val="28"/>
          <w:szCs w:val="28"/>
        </w:rPr>
        <w:t>платежным документам, подтверждающим произведенные затраты по организации</w:t>
      </w:r>
      <w:r w:rsidRPr="0011232F">
        <w:rPr>
          <w:rFonts w:ascii="Times New Roman" w:hAnsi="Times New Roman" w:cs="Times New Roman"/>
          <w:sz w:val="28"/>
          <w:szCs w:val="28"/>
        </w:rPr>
        <w:t xml:space="preserve"> и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осуществлению бизнеса</w:t>
      </w:r>
      <w:r w:rsidR="00125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B98" w:rsidRPr="00626FD1" w:rsidRDefault="0086794A" w:rsidP="008E6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"/>
      <w:bookmarkEnd w:id="10"/>
      <w:r>
        <w:rPr>
          <w:rFonts w:ascii="Times New Roman" w:hAnsi="Times New Roman"/>
          <w:sz w:val="28"/>
          <w:szCs w:val="28"/>
        </w:rPr>
        <w:lastRenderedPageBreak/>
        <w:t>3</w:t>
      </w:r>
      <w:r w:rsidR="00D81B98"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D81B98">
        <w:rPr>
          <w:rFonts w:ascii="Times New Roman" w:hAnsi="Times New Roman"/>
          <w:sz w:val="28"/>
          <w:szCs w:val="28"/>
        </w:rPr>
        <w:t>соглашения</w:t>
      </w:r>
      <w:r w:rsidR="00D81B98"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конкурс</w:t>
      </w:r>
      <w:r w:rsidR="00D81B98">
        <w:rPr>
          <w:rFonts w:ascii="Times New Roman" w:hAnsi="Times New Roman"/>
          <w:sz w:val="28"/>
          <w:szCs w:val="28"/>
        </w:rPr>
        <w:t>ного отбора</w:t>
      </w:r>
      <w:r w:rsidR="00D81B98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81B98">
        <w:rPr>
          <w:rFonts w:ascii="Times New Roman" w:hAnsi="Times New Roman"/>
          <w:sz w:val="28"/>
          <w:szCs w:val="28"/>
        </w:rPr>
        <w:t>ляет</w:t>
      </w:r>
      <w:r w:rsidR="00D81B98" w:rsidRPr="00F86FBC">
        <w:rPr>
          <w:rFonts w:ascii="Times New Roman" w:hAnsi="Times New Roman"/>
          <w:sz w:val="28"/>
          <w:szCs w:val="28"/>
        </w:rPr>
        <w:t xml:space="preserve"> </w:t>
      </w:r>
      <w:r w:rsidR="00D81B98">
        <w:rPr>
          <w:rFonts w:ascii="Times New Roman" w:hAnsi="Times New Roman"/>
          <w:sz w:val="28"/>
          <w:szCs w:val="28"/>
        </w:rPr>
        <w:t xml:space="preserve">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</w:t>
      </w:r>
      <w:r w:rsidR="00D81B98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D81B98" w:rsidRPr="00626FD1" w:rsidRDefault="0086794A" w:rsidP="00A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07"/>
      <w:bookmarkEnd w:id="11"/>
      <w:r>
        <w:rPr>
          <w:rFonts w:ascii="Times New Roman" w:hAnsi="Times New Roman"/>
          <w:sz w:val="28"/>
          <w:szCs w:val="28"/>
        </w:rPr>
        <w:t>а</w:t>
      </w:r>
      <w:r w:rsidR="00D81B98" w:rsidRPr="00626FD1">
        <w:rPr>
          <w:rFonts w:ascii="Times New Roman" w:hAnsi="Times New Roman"/>
          <w:sz w:val="28"/>
          <w:szCs w:val="28"/>
        </w:rPr>
        <w:t>) отчет и платежные документы</w:t>
      </w:r>
      <w:r w:rsidR="00A1412A" w:rsidRPr="00A1412A">
        <w:rPr>
          <w:rFonts w:ascii="Times New Roman" w:hAnsi="Times New Roman"/>
          <w:sz w:val="28"/>
          <w:szCs w:val="28"/>
        </w:rPr>
        <w:t xml:space="preserve"> </w:t>
      </w:r>
      <w:r w:rsidR="00A1412A" w:rsidRPr="004E056D">
        <w:rPr>
          <w:rFonts w:ascii="Times New Roman" w:hAnsi="Times New Roman"/>
          <w:sz w:val="28"/>
          <w:szCs w:val="28"/>
        </w:rPr>
        <w:t>подтверждающи</w:t>
      </w:r>
      <w:r w:rsidR="00A1412A">
        <w:rPr>
          <w:rFonts w:ascii="Times New Roman" w:hAnsi="Times New Roman"/>
          <w:sz w:val="28"/>
          <w:szCs w:val="28"/>
        </w:rPr>
        <w:t>е</w:t>
      </w:r>
      <w:r w:rsidR="00A1412A" w:rsidRPr="004E056D">
        <w:rPr>
          <w:rFonts w:ascii="Times New Roman" w:hAnsi="Times New Roman"/>
          <w:sz w:val="28"/>
          <w:szCs w:val="28"/>
        </w:rPr>
        <w:t xml:space="preserve"> затраты</w:t>
      </w:r>
      <w:r w:rsidR="00A1412A">
        <w:rPr>
          <w:rFonts w:ascii="Times New Roman" w:hAnsi="Times New Roman"/>
          <w:sz w:val="28"/>
          <w:szCs w:val="28"/>
        </w:rPr>
        <w:t>, произведенные не ранее чем за два года до момента подачи заявки</w:t>
      </w:r>
      <w:r w:rsidR="00A1412A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D81B98" w:rsidRPr="00626FD1">
        <w:rPr>
          <w:rFonts w:ascii="Times New Roman" w:hAnsi="Times New Roman"/>
          <w:sz w:val="28"/>
          <w:szCs w:val="28"/>
        </w:rPr>
        <w:t xml:space="preserve">, </w:t>
      </w:r>
      <w:r w:rsidR="00D81B98">
        <w:rPr>
          <w:rFonts w:ascii="Times New Roman" w:hAnsi="Times New Roman"/>
          <w:sz w:val="28"/>
          <w:szCs w:val="28"/>
        </w:rPr>
        <w:t xml:space="preserve">согласно </w:t>
      </w:r>
      <w:r w:rsidR="00D81B98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D81B98">
        <w:rPr>
          <w:rFonts w:ascii="Times New Roman" w:hAnsi="Times New Roman"/>
          <w:sz w:val="28"/>
          <w:szCs w:val="28"/>
        </w:rPr>
        <w:t>4</w:t>
      </w:r>
      <w:r w:rsidR="00D81B98"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D81B98">
        <w:rPr>
          <w:rFonts w:ascii="Times New Roman" w:hAnsi="Times New Roman"/>
          <w:sz w:val="28"/>
          <w:szCs w:val="28"/>
        </w:rPr>
        <w:t>;</w:t>
      </w:r>
    </w:p>
    <w:p w:rsidR="00D81B98" w:rsidRPr="00421AD2" w:rsidRDefault="0086794A" w:rsidP="00D81B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1B98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FB3794" w:rsidRDefault="00D5717A" w:rsidP="005B6CD7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D7F">
        <w:rPr>
          <w:rFonts w:ascii="Times New Roman" w:hAnsi="Times New Roman" w:cs="Times New Roman"/>
          <w:sz w:val="28"/>
          <w:szCs w:val="28"/>
        </w:rPr>
        <w:t>.</w:t>
      </w:r>
      <w:r w:rsidR="00FB3794" w:rsidRPr="00A20D6B">
        <w:rPr>
          <w:rFonts w:ascii="Times New Roman" w:hAnsi="Times New Roman" w:cs="Times New Roman"/>
          <w:sz w:val="28"/>
          <w:szCs w:val="28"/>
        </w:rPr>
        <w:t>С</w:t>
      </w:r>
      <w:r w:rsidR="0008202C">
        <w:rPr>
          <w:rFonts w:ascii="Times New Roman" w:hAnsi="Times New Roman" w:cs="Times New Roman"/>
          <w:sz w:val="28"/>
          <w:szCs w:val="28"/>
        </w:rPr>
        <w:t>оглашение</w:t>
      </w:r>
      <w:r w:rsidR="00FB3794" w:rsidRPr="00A20D6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B3794" w:rsidRPr="00A20D6B">
        <w:rPr>
          <w:rFonts w:ascii="Times New Roman" w:hAnsi="Times New Roman"/>
          <w:sz w:val="28"/>
          <w:szCs w:val="28"/>
        </w:rPr>
        <w:t xml:space="preserve"> заключается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с</w:t>
      </w:r>
      <w:r w:rsidR="00E16896" w:rsidRPr="00A20D6B">
        <w:rPr>
          <w:rFonts w:ascii="Times New Roman" w:hAnsi="Times New Roman"/>
          <w:sz w:val="28"/>
          <w:szCs w:val="28"/>
        </w:rPr>
        <w:t xml:space="preserve"> соискателем, признанным решением конкурсной комиссии</w:t>
      </w:r>
      <w:r w:rsidR="00680932" w:rsidRPr="00A20D6B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победителем конкурсного отбора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4F7">
        <w:rPr>
          <w:rFonts w:ascii="Times New Roman" w:hAnsi="Times New Roman" w:cs="Times New Roman"/>
          <w:bCs/>
          <w:sz w:val="28"/>
          <w:szCs w:val="28"/>
        </w:rPr>
        <w:t>3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издания правового акта</w:t>
      </w:r>
      <w:r w:rsidR="00D81B98">
        <w:rPr>
          <w:rFonts w:ascii="Times New Roman" w:hAnsi="Times New Roman" w:cs="Times New Roman"/>
          <w:bCs/>
          <w:sz w:val="28"/>
          <w:szCs w:val="28"/>
        </w:rPr>
        <w:t xml:space="preserve"> (постановления Администрации)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02C" w:rsidRPr="005B6CD7">
        <w:rPr>
          <w:rFonts w:ascii="Times New Roman" w:hAnsi="Times New Roman" w:cs="Times New Roman"/>
          <w:bCs/>
          <w:sz w:val="28"/>
          <w:szCs w:val="28"/>
        </w:rPr>
        <w:t>в соответствии с типовой фо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рмой, утвержденной 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Администрации. </w:t>
      </w:r>
    </w:p>
    <w:p w:rsidR="008847D8" w:rsidRDefault="00D5717A" w:rsidP="008847D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847D8" w:rsidRPr="004C3B33">
        <w:rPr>
          <w:rFonts w:ascii="Times New Roman" w:hAnsi="Times New Roman"/>
          <w:sz w:val="28"/>
          <w:szCs w:val="28"/>
        </w:rPr>
        <w:t>. Соглашение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о предоставлении субсидии должно </w:t>
      </w:r>
      <w:proofErr w:type="gramStart"/>
      <w:r w:rsidR="008847D8" w:rsidRPr="004C3B33">
        <w:rPr>
          <w:rFonts w:ascii="Times New Roman" w:hAnsi="Times New Roman"/>
          <w:sz w:val="28"/>
          <w:szCs w:val="28"/>
        </w:rPr>
        <w:t>содержать</w:t>
      </w:r>
      <w:proofErr w:type="gramEnd"/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в том числе </w:t>
      </w:r>
      <w:r w:rsidR="008847D8">
        <w:rPr>
          <w:rFonts w:ascii="Times New Roman" w:hAnsi="Times New Roman"/>
          <w:sz w:val="28"/>
          <w:szCs w:val="28"/>
        </w:rPr>
        <w:t>следующие условия:</w:t>
      </w:r>
    </w:p>
    <w:p w:rsidR="008847D8" w:rsidRDefault="008847D8" w:rsidP="0088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C3B33">
        <w:rPr>
          <w:rFonts w:ascii="Times New Roman" w:hAnsi="Times New Roman"/>
          <w:sz w:val="28"/>
          <w:szCs w:val="28"/>
        </w:rPr>
        <w:t xml:space="preserve">обязательство получателя субсидии осуществлять деятельность </w:t>
      </w:r>
      <w:r w:rsidRPr="00AD0363">
        <w:rPr>
          <w:rFonts w:ascii="Times New Roman" w:hAnsi="Times New Roman"/>
          <w:sz w:val="28"/>
          <w:szCs w:val="28"/>
        </w:rPr>
        <w:t>в качестве субъекта малого или среднего бизнеса</w:t>
      </w:r>
      <w:r w:rsidR="0086794A">
        <w:rPr>
          <w:rFonts w:ascii="Times New Roman" w:hAnsi="Times New Roman"/>
          <w:sz w:val="28"/>
          <w:szCs w:val="28"/>
        </w:rPr>
        <w:t xml:space="preserve"> </w:t>
      </w:r>
      <w:r w:rsidRPr="004C3B33">
        <w:rPr>
          <w:rFonts w:ascii="Times New Roman" w:hAnsi="Times New Roman"/>
          <w:sz w:val="28"/>
          <w:szCs w:val="28"/>
        </w:rPr>
        <w:t xml:space="preserve">в течение трех лет с </w:t>
      </w:r>
      <w:r>
        <w:rPr>
          <w:rFonts w:ascii="Times New Roman" w:hAnsi="Times New Roman"/>
          <w:sz w:val="28"/>
          <w:szCs w:val="28"/>
        </w:rPr>
        <w:t>момента предоставления субсидии;</w:t>
      </w:r>
    </w:p>
    <w:p w:rsidR="00D200B8" w:rsidRDefault="008847D8" w:rsidP="00D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з</w:t>
      </w:r>
      <w:r w:rsidRPr="009A3874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</w:t>
      </w:r>
      <w:r w:rsidR="00D2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0B8">
        <w:rPr>
          <w:rFonts w:ascii="Times New Roman" w:hAnsi="Times New Roman" w:cs="Times New Roman"/>
          <w:sz w:val="28"/>
          <w:szCs w:val="28"/>
        </w:rPr>
        <w:t>-</w:t>
      </w:r>
      <w:r w:rsidR="00D200B8" w:rsidRPr="00B912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00B8" w:rsidRPr="00B912D5">
        <w:rPr>
          <w:rFonts w:ascii="Times New Roman" w:hAnsi="Times New Roman" w:cs="Times New Roman"/>
          <w:sz w:val="28"/>
          <w:szCs w:val="28"/>
        </w:rPr>
        <w:t>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</w:t>
      </w:r>
      <w:r w:rsidR="000E2218">
        <w:rPr>
          <w:rFonts w:ascii="Times New Roman" w:hAnsi="Times New Roman" w:cs="Times New Roman"/>
          <w:sz w:val="28"/>
          <w:szCs w:val="28"/>
        </w:rPr>
        <w:t>;</w:t>
      </w:r>
    </w:p>
    <w:p w:rsidR="0085115D" w:rsidRDefault="008847D8" w:rsidP="0085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 w:rsidR="00851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85115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A1412A">
        <w:rPr>
          <w:rFonts w:ascii="Times New Roman" w:hAnsi="Times New Roman" w:cs="Times New Roman"/>
          <w:sz w:val="28"/>
          <w:szCs w:val="28"/>
        </w:rPr>
        <w:t>А</w:t>
      </w:r>
      <w:r w:rsidR="0085115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как получателю бюджетных средств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ранее доведенных лимитов бюджетных обязательств, указанных в пункте 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1.</w:t>
      </w:r>
      <w:r w:rsidR="0085115D">
        <w:rPr>
          <w:rFonts w:ascii="Times New Roman" w:hAnsi="Times New Roman" w:cs="Times New Roman"/>
          <w:bCs/>
          <w:sz w:val="28"/>
          <w:szCs w:val="28"/>
        </w:rPr>
        <w:t>5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.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приводящего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 невозможности предоставления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в размере, определенном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115D" w:rsidRPr="004C3B33">
        <w:rPr>
          <w:rFonts w:ascii="Times New Roman" w:hAnsi="Times New Roman"/>
          <w:sz w:val="28"/>
          <w:szCs w:val="28"/>
        </w:rPr>
        <w:t>Соглашени</w:t>
      </w:r>
      <w:r w:rsidR="0085115D">
        <w:rPr>
          <w:rFonts w:ascii="Times New Roman" w:hAnsi="Times New Roman"/>
          <w:sz w:val="28"/>
          <w:szCs w:val="28"/>
        </w:rPr>
        <w:t>и о предоставлении субсидии,</w:t>
      </w:r>
      <w:r w:rsidR="00C21591">
        <w:rPr>
          <w:rFonts w:ascii="Times New Roman" w:hAnsi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>условия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="008511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5115D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6794A">
        <w:rPr>
          <w:rFonts w:ascii="Times New Roman" w:hAnsi="Times New Roman" w:cs="Times New Roman"/>
          <w:sz w:val="28"/>
          <w:szCs w:val="28"/>
        </w:rPr>
        <w:t>с</w:t>
      </w:r>
      <w:r w:rsidR="0085115D">
        <w:rPr>
          <w:rFonts w:ascii="Times New Roman" w:hAnsi="Times New Roman" w:cs="Times New Roman"/>
          <w:sz w:val="28"/>
          <w:szCs w:val="28"/>
        </w:rPr>
        <w:t>ия по новым условиям.</w:t>
      </w:r>
      <w:proofErr w:type="gramEnd"/>
    </w:p>
    <w:p w:rsidR="000E2218" w:rsidRDefault="005F426A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22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A674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в срок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, установленный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B41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47D8">
        <w:rPr>
          <w:rFonts w:ascii="Times New Roman" w:hAnsi="Times New Roman" w:cs="Times New Roman"/>
          <w:bCs/>
          <w:sz w:val="28"/>
          <w:szCs w:val="28"/>
        </w:rPr>
        <w:t>. настоящего Порядка,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EA6740">
        <w:rPr>
          <w:rFonts w:ascii="Times New Roman" w:hAnsi="Times New Roman" w:cs="Times New Roman"/>
          <w:bCs/>
          <w:sz w:val="28"/>
          <w:szCs w:val="28"/>
        </w:rPr>
        <w:t>ем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 </w:t>
      </w:r>
      <w:r w:rsidR="009634B8">
        <w:rPr>
          <w:rFonts w:ascii="Times New Roman" w:hAnsi="Times New Roman" w:cs="Times New Roman"/>
          <w:bCs/>
          <w:sz w:val="28"/>
          <w:szCs w:val="28"/>
        </w:rPr>
        <w:t>С</w:t>
      </w:r>
      <w:r w:rsidR="009634B8" w:rsidRPr="00D71B3E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9634B8">
        <w:rPr>
          <w:rFonts w:ascii="Times New Roman" w:hAnsi="Times New Roman" w:cs="Times New Roman"/>
          <w:bCs/>
          <w:sz w:val="28"/>
          <w:szCs w:val="28"/>
        </w:rPr>
        <w:t>е о предоставлении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878">
        <w:rPr>
          <w:rFonts w:ascii="Times New Roman" w:hAnsi="Times New Roman" w:cs="Times New Roman"/>
          <w:bCs/>
          <w:sz w:val="28"/>
          <w:szCs w:val="28"/>
        </w:rPr>
        <w:t>не подписано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, победитель конкурсного отбора считается уклонившимся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от заключения соглашения.</w:t>
      </w:r>
    </w:p>
    <w:p w:rsidR="006F3713" w:rsidRDefault="006F3713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28261F" w:rsidRDefault="00565CC9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1591">
        <w:rPr>
          <w:rFonts w:ascii="Times New Roman" w:hAnsi="Times New Roman" w:cs="Times New Roman"/>
          <w:sz w:val="28"/>
          <w:szCs w:val="28"/>
        </w:rPr>
        <w:t>.</w:t>
      </w:r>
      <w:r w:rsidR="00574185" w:rsidRPr="00EA1C95">
        <w:rPr>
          <w:rFonts w:ascii="Times New Roman" w:hAnsi="Times New Roman" w:cs="Times New Roman"/>
          <w:sz w:val="28"/>
          <w:szCs w:val="28"/>
        </w:rPr>
        <w:t> </w:t>
      </w:r>
      <w:r w:rsidR="00AD692C" w:rsidRPr="00EA1C95">
        <w:rPr>
          <w:rFonts w:ascii="Times New Roman" w:hAnsi="Times New Roman" w:cs="Times New Roman"/>
          <w:sz w:val="28"/>
          <w:szCs w:val="28"/>
        </w:rPr>
        <w:t>Перечисление средств субсиди</w:t>
      </w:r>
      <w:r w:rsidR="008E23EA" w:rsidRPr="00EA1C95">
        <w:rPr>
          <w:rFonts w:ascii="Times New Roman" w:hAnsi="Times New Roman" w:cs="Times New Roman"/>
          <w:sz w:val="28"/>
          <w:szCs w:val="28"/>
        </w:rPr>
        <w:t xml:space="preserve">и </w:t>
      </w:r>
      <w:r w:rsidR="00915716" w:rsidRPr="00EA1C95">
        <w:rPr>
          <w:rFonts w:ascii="Times New Roman" w:hAnsi="Times New Roman" w:cs="Times New Roman"/>
          <w:sz w:val="28"/>
          <w:szCs w:val="28"/>
        </w:rPr>
        <w:t>осуществляется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28FC">
        <w:rPr>
          <w:rFonts w:ascii="Times New Roman" w:hAnsi="Times New Roman" w:cs="Times New Roman"/>
          <w:sz w:val="28"/>
          <w:szCs w:val="28"/>
        </w:rPr>
        <w:t>3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0-го </w:t>
      </w:r>
      <w:r w:rsidR="00A628FC">
        <w:rPr>
          <w:rFonts w:ascii="Times New Roman" w:hAnsi="Times New Roman" w:cs="Times New Roman"/>
          <w:sz w:val="28"/>
          <w:szCs w:val="28"/>
        </w:rPr>
        <w:t xml:space="preserve">(тридцатого)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 </w:t>
      </w:r>
      <w:r w:rsidR="00EA1C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на расчетные или корреспондентские счета, открытые получател</w:t>
      </w:r>
      <w:r w:rsidR="0086794A">
        <w:rPr>
          <w:rFonts w:ascii="Times New Roman" w:hAnsi="Times New Roman" w:cs="Times New Roman"/>
          <w:sz w:val="28"/>
          <w:szCs w:val="28"/>
        </w:rPr>
        <w:t>е</w:t>
      </w:r>
      <w:r w:rsidR="0028261F" w:rsidRPr="00EA1C95">
        <w:rPr>
          <w:rFonts w:ascii="Times New Roman" w:hAnsi="Times New Roman" w:cs="Times New Roman"/>
          <w:sz w:val="28"/>
          <w:szCs w:val="28"/>
        </w:rPr>
        <w:t>м субсидий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E82D4B">
        <w:rPr>
          <w:rFonts w:ascii="Times New Roman" w:hAnsi="Times New Roman" w:cs="Times New Roman"/>
          <w:sz w:val="28"/>
          <w:szCs w:val="28"/>
        </w:rPr>
        <w:t>.</w:t>
      </w:r>
    </w:p>
    <w:p w:rsidR="00C21591" w:rsidRPr="00EA1C95" w:rsidRDefault="00C21591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79D" w:rsidRPr="00DA23B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33"/>
      <w:bookmarkEnd w:id="12"/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07D" w:rsidRPr="00DA23B6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DA23B6">
        <w:rPr>
          <w:rFonts w:ascii="Times New Roman" w:hAnsi="Times New Roman" w:cs="Times New Roman"/>
          <w:b/>
          <w:sz w:val="28"/>
          <w:szCs w:val="28"/>
        </w:rPr>
        <w:t>ребования к отчетности</w:t>
      </w:r>
    </w:p>
    <w:p w:rsidR="00056887" w:rsidRDefault="00056887" w:rsidP="0054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725" w:rsidRPr="00774899" w:rsidRDefault="00F064E3" w:rsidP="0095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hyperlink r:id="rId8" w:history="1">
        <w:r w:rsidR="00543725" w:rsidRPr="00774899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о достижении результатов предоставления субсидии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и показателей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24A">
        <w:rPr>
          <w:rFonts w:ascii="Times New Roman" w:hAnsi="Times New Roman" w:cs="Times New Roman"/>
          <w:bCs/>
          <w:sz w:val="28"/>
          <w:szCs w:val="28"/>
        </w:rPr>
        <w:t>установленных в Соглашении о предоставлении субсидии</w:t>
      </w:r>
      <w:r w:rsidR="005437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6257">
        <w:rPr>
          <w:rFonts w:ascii="Times New Roman" w:hAnsi="Times New Roman" w:cs="Times New Roman"/>
          <w:bCs/>
          <w:sz w:val="28"/>
          <w:szCs w:val="28"/>
        </w:rPr>
        <w:t>А</w:t>
      </w:r>
      <w:r w:rsidR="00BB6A5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итогам года - не позднее </w:t>
      </w:r>
      <w:r w:rsidR="00502F21">
        <w:rPr>
          <w:rFonts w:ascii="Times New Roman" w:hAnsi="Times New Roman" w:cs="Times New Roman"/>
          <w:bCs/>
          <w:sz w:val="28"/>
          <w:szCs w:val="28"/>
        </w:rPr>
        <w:t>31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bCs/>
          <w:sz w:val="28"/>
          <w:szCs w:val="28"/>
        </w:rPr>
        <w:t xml:space="preserve">декабря года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предоставления субсидии,</w:t>
      </w:r>
      <w:r w:rsidR="00956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форме, определенной типовой формой соглашения, установленной 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Администрации. </w:t>
      </w:r>
    </w:p>
    <w:p w:rsidR="00A1412A" w:rsidRDefault="00F064E3" w:rsidP="00A1412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.</w:t>
      </w:r>
      <w:r w:rsidR="00543725">
        <w:rPr>
          <w:rFonts w:ascii="Times New Roman" w:hAnsi="Times New Roman" w:cs="Times New Roman"/>
          <w:bCs/>
          <w:sz w:val="28"/>
          <w:szCs w:val="28"/>
        </w:rPr>
        <w:t>2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12A">
        <w:rPr>
          <w:rFonts w:ascii="Times New Roman" w:hAnsi="Times New Roman"/>
          <w:sz w:val="28"/>
          <w:szCs w:val="28"/>
        </w:rPr>
        <w:t>Получатель субсидии  п</w:t>
      </w:r>
      <w:r w:rsidR="00A1412A" w:rsidRPr="00E0134B">
        <w:rPr>
          <w:rFonts w:ascii="Times New Roman" w:hAnsi="Times New Roman"/>
          <w:sz w:val="28"/>
          <w:szCs w:val="28"/>
        </w:rPr>
        <w:t>редставл</w:t>
      </w:r>
      <w:r w:rsidR="00A1412A">
        <w:rPr>
          <w:rFonts w:ascii="Times New Roman" w:hAnsi="Times New Roman"/>
          <w:sz w:val="28"/>
          <w:szCs w:val="28"/>
        </w:rPr>
        <w:t>яет</w:t>
      </w:r>
      <w:r w:rsidR="00A1412A" w:rsidRPr="00E0134B">
        <w:rPr>
          <w:rFonts w:ascii="Times New Roman" w:hAnsi="Times New Roman"/>
          <w:sz w:val="28"/>
          <w:szCs w:val="28"/>
        </w:rPr>
        <w:t xml:space="preserve"> в </w:t>
      </w:r>
      <w:r w:rsidR="00A1412A">
        <w:rPr>
          <w:rFonts w:ascii="Times New Roman" w:hAnsi="Times New Roman"/>
          <w:sz w:val="28"/>
          <w:szCs w:val="28"/>
        </w:rPr>
        <w:t>А</w:t>
      </w:r>
      <w:r w:rsidR="00A1412A" w:rsidRPr="00E0134B">
        <w:rPr>
          <w:rFonts w:ascii="Times New Roman" w:hAnsi="Times New Roman"/>
          <w:sz w:val="28"/>
          <w:szCs w:val="28"/>
        </w:rPr>
        <w:t>дминистрацию</w:t>
      </w:r>
      <w:r w:rsidR="00A1412A">
        <w:rPr>
          <w:rFonts w:ascii="Times New Roman" w:hAnsi="Times New Roman"/>
          <w:sz w:val="28"/>
          <w:szCs w:val="28"/>
        </w:rPr>
        <w:t xml:space="preserve"> </w:t>
      </w:r>
      <w:r w:rsidR="00A1412A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1412A" w:rsidRDefault="00A1412A" w:rsidP="00A141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 xml:space="preserve">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 2 к соглашению).</w:t>
      </w:r>
    </w:p>
    <w:p w:rsidR="00543725" w:rsidRDefault="0055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вправе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026A">
        <w:rPr>
          <w:rFonts w:ascii="Times New Roman" w:hAnsi="Times New Roman" w:cs="Times New Roman"/>
          <w:bCs/>
          <w:sz w:val="28"/>
          <w:szCs w:val="28"/>
        </w:rPr>
        <w:t xml:space="preserve">Соглашении о предоставлении субсидии </w:t>
      </w:r>
      <w:r>
        <w:rPr>
          <w:rFonts w:ascii="Times New Roman" w:hAnsi="Times New Roman" w:cs="Times New Roman"/>
          <w:bCs/>
          <w:sz w:val="28"/>
          <w:szCs w:val="28"/>
        </w:rPr>
        <w:t>установить с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роки и формы представления получателем субсидии дополнительной отчетности</w:t>
      </w:r>
      <w:r w:rsidR="006353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26A" w:rsidRPr="006C7E08" w:rsidRDefault="00F7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DA579D" w:rsidRPr="00D8184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007D" w:rsidRPr="0063539D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 xml:space="preserve">ребования об осуществлении </w:t>
      </w:r>
      <w:proofErr w:type="gramStart"/>
      <w:r w:rsidR="00DA579D" w:rsidRPr="006353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A579D" w:rsidRPr="0063539D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</w:t>
      </w:r>
      <w:r w:rsidR="00A1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 и ответственности за их нарушение.</w:t>
      </w:r>
    </w:p>
    <w:p w:rsidR="000D64F4" w:rsidRDefault="000D64F4" w:rsidP="0077245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9"/>
      <w:bookmarkStart w:id="14" w:name="Par67"/>
      <w:bookmarkStart w:id="15" w:name="Par137"/>
      <w:bookmarkStart w:id="16" w:name="Par145"/>
      <w:bookmarkEnd w:id="13"/>
      <w:bookmarkEnd w:id="14"/>
      <w:bookmarkEnd w:id="15"/>
      <w:bookmarkEnd w:id="16"/>
    </w:p>
    <w:p w:rsidR="00BB5F6F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525E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DD">
        <w:rPr>
          <w:rFonts w:ascii="Times New Roman" w:hAnsi="Times New Roman" w:cs="Times New Roman"/>
          <w:bCs/>
          <w:sz w:val="28"/>
          <w:szCs w:val="28"/>
        </w:rPr>
        <w:t>(или)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712A3C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="00B525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12A3C">
        <w:rPr>
          <w:rFonts w:ascii="Times New Roman" w:hAnsi="Times New Roman" w:cs="Times New Roman"/>
          <w:bCs/>
          <w:sz w:val="28"/>
          <w:szCs w:val="28"/>
        </w:rPr>
        <w:t>)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осуществляется обязательная проверка соблюдения получателями субсидий условий, целей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</w:t>
      </w:r>
      <w:r w:rsidR="00DC7F83">
        <w:rPr>
          <w:rFonts w:ascii="Times New Roman" w:hAnsi="Times New Roman" w:cs="Times New Roman"/>
          <w:bCs/>
          <w:sz w:val="28"/>
          <w:szCs w:val="28"/>
        </w:rPr>
        <w:t>, также достижения значений результатов предоставления субсидии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C13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.2.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(пятнадцати)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дней с момента выявления нарушений условий, целей </w:t>
      </w:r>
      <w:r w:rsidR="00A31C13" w:rsidRPr="00E96C89">
        <w:rPr>
          <w:rFonts w:ascii="Times New Roman" w:hAnsi="Times New Roman" w:cs="Times New Roman"/>
          <w:bCs/>
          <w:sz w:val="28"/>
          <w:szCs w:val="28"/>
        </w:rPr>
        <w:t>и порядка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</w:t>
      </w:r>
      <w:r w:rsidR="008759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proofErr w:type="spellStart"/>
      <w:r w:rsidR="002B68FA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2B68FA">
        <w:rPr>
          <w:rFonts w:ascii="Times New Roman" w:hAnsi="Times New Roman" w:cs="Times New Roman"/>
          <w:bCs/>
          <w:sz w:val="28"/>
          <w:szCs w:val="28"/>
        </w:rPr>
        <w:t xml:space="preserve"> значений результатов предоставления субсидии,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указанных в соглашении </w:t>
      </w:r>
      <w:r w:rsidR="0087599E">
        <w:rPr>
          <w:rFonts w:ascii="Times New Roman" w:hAnsi="Times New Roman" w:cs="Times New Roman"/>
          <w:bCs/>
          <w:sz w:val="28"/>
          <w:szCs w:val="28"/>
        </w:rPr>
        <w:t>получателю субсидии направляется требование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о возврате субсидии</w:t>
      </w:r>
      <w:r w:rsidR="00E6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F6F" w:rsidRDefault="00F064E3" w:rsidP="00E6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.3.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субсидии должно быть исполнено получателем субсидии в течение 30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(тридцати)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9A1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E63085">
        <w:rPr>
          <w:rFonts w:ascii="Times New Roman" w:hAnsi="Times New Roman" w:cs="Times New Roman"/>
          <w:bCs/>
          <w:sz w:val="28"/>
          <w:szCs w:val="28"/>
        </w:rPr>
        <w:t>дней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>
        <w:rPr>
          <w:rFonts w:ascii="Times New Roman" w:hAnsi="Times New Roman" w:cs="Times New Roman"/>
          <w:bCs/>
          <w:sz w:val="28"/>
          <w:szCs w:val="28"/>
        </w:rPr>
        <w:t>с момента его получения.</w:t>
      </w:r>
    </w:p>
    <w:p w:rsidR="001F5E29" w:rsidRDefault="00F064E3" w:rsidP="001F5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478">
        <w:rPr>
          <w:rFonts w:ascii="Times New Roman" w:hAnsi="Times New Roman" w:cs="Times New Roman"/>
          <w:sz w:val="28"/>
          <w:szCs w:val="28"/>
        </w:rPr>
        <w:t>.4.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="001F5E29" w:rsidRPr="00633B9B">
        <w:rPr>
          <w:rFonts w:ascii="Times New Roman" w:hAnsi="Times New Roman" w:cs="Times New Roman"/>
          <w:bCs/>
          <w:sz w:val="28"/>
          <w:szCs w:val="28"/>
        </w:rPr>
        <w:t>В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случае не</w:t>
      </w:r>
      <w:r w:rsidR="001F5E29">
        <w:rPr>
          <w:rFonts w:ascii="Times New Roman" w:hAnsi="Times New Roman" w:cs="Times New Roman"/>
          <w:bCs/>
          <w:sz w:val="28"/>
          <w:szCs w:val="28"/>
        </w:rPr>
        <w:t>испол</w:t>
      </w:r>
      <w:r w:rsidR="00A1412A">
        <w:rPr>
          <w:rFonts w:ascii="Times New Roman" w:hAnsi="Times New Roman" w:cs="Times New Roman"/>
          <w:bCs/>
          <w:sz w:val="28"/>
          <w:szCs w:val="28"/>
        </w:rPr>
        <w:t>н</w:t>
      </w:r>
      <w:r w:rsidR="001F5E29">
        <w:rPr>
          <w:rFonts w:ascii="Times New Roman" w:hAnsi="Times New Roman" w:cs="Times New Roman"/>
          <w:bCs/>
          <w:sz w:val="28"/>
          <w:szCs w:val="28"/>
        </w:rPr>
        <w:t>ения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получателями субсидий </w:t>
      </w:r>
      <w:r w:rsidR="001F5E29">
        <w:rPr>
          <w:rFonts w:ascii="Times New Roman" w:hAnsi="Times New Roman" w:cs="Times New Roman"/>
          <w:bCs/>
          <w:sz w:val="28"/>
          <w:szCs w:val="28"/>
        </w:rPr>
        <w:t xml:space="preserve">требования о возврате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в бюджет 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1F5E29" w:rsidRPr="00A1412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F5E29" w:rsidRPr="006F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2159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1591" w:rsidRPr="00EF5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в течение срока,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 xml:space="preserve">указанного в 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F3713" w:rsidRPr="006F3713">
        <w:rPr>
          <w:rFonts w:ascii="Times New Roman" w:hAnsi="Times New Roman" w:cs="Times New Roman"/>
          <w:sz w:val="28"/>
          <w:szCs w:val="28"/>
        </w:rPr>
        <w:t>5.3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.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>настоя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>щего Порядка, взыскание денежных средств осуществляется в судебном порядке.</w:t>
      </w: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91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21591" w:rsidRDefault="00C21591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FC68B6" w:rsidRDefault="00C21591" w:rsidP="006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23758" w:rsidRPr="00FC68B6">
        <w:rPr>
          <w:rFonts w:ascii="Times New Roman" w:hAnsi="Times New Roman"/>
          <w:sz w:val="24"/>
          <w:szCs w:val="24"/>
        </w:rPr>
        <w:t>Приложение 1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B23758" w:rsidRPr="00FC68B6" w:rsidRDefault="00B23758" w:rsidP="00C215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21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ИНН________________________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38"/>
      <w:bookmarkEnd w:id="18"/>
    </w:p>
    <w:p w:rsidR="00B23758" w:rsidRPr="00FC68B6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Default="00B23758" w:rsidP="00C2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(вид </w:t>
      </w:r>
      <w:r w:rsidR="00C215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еятельности) </w:t>
      </w:r>
      <w:r w:rsidR="00C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Готов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</w:t>
      </w:r>
      <w:r w:rsidRPr="00B23758">
        <w:rPr>
          <w:rFonts w:ascii="Times New Roman" w:hAnsi="Times New Roman" w:cs="Times New Roman"/>
          <w:sz w:val="24"/>
          <w:szCs w:val="24"/>
        </w:rPr>
        <w:t>(в течение пяти лет до даты подачи заявки на участие в конкурсном отборе)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осведомлен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9" w:name="Par267"/>
      <w:bookmarkEnd w:id="19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0"/>
      <w:bookmarkEnd w:id="20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9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B23758" w:rsidRPr="00793CC4" w:rsidRDefault="00C21591" w:rsidP="00C21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3758" w:rsidRPr="00793CC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58" w:rsidRPr="00793CC4">
        <w:rPr>
          <w:rFonts w:ascii="Times New Roman" w:hAnsi="Times New Roman" w:cs="Times New Roman"/>
          <w:sz w:val="28"/>
          <w:szCs w:val="28"/>
        </w:rPr>
        <w:t>регистрации: ________________________</w:t>
      </w:r>
      <w:r w:rsidR="00B2375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59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B23758" w:rsidRPr="00AA07CF" w:rsidRDefault="00B23758" w:rsidP="00B237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3CC4">
        <w:rPr>
          <w:rFonts w:ascii="Times New Roman" w:hAnsi="Times New Roman" w:cs="Times New Roman"/>
          <w:sz w:val="28"/>
          <w:szCs w:val="28"/>
        </w:rPr>
        <w:t>Я уведомлен  и  понимаю,  что  под   обработкой   персональных   данных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  <w:proofErr w:type="gramEnd"/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1" w:name="Par307"/>
      <w:bookmarkEnd w:id="21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2" w:name="Par385"/>
      <w:bookmarkEnd w:id="22"/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90"/>
      <w:bookmarkEnd w:id="23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Pr="00375BCF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4" w:name="Par432"/>
      <w:bookmarkEnd w:id="24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23758" w:rsidRPr="00375BCF" w:rsidRDefault="00B23758" w:rsidP="0017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35"/>
      <w:bookmarkEnd w:id="25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B23758" w:rsidRPr="00375BCF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6" w:name="Par458"/>
      <w:bookmarkStart w:id="27" w:name="Par766"/>
      <w:bookmarkEnd w:id="26"/>
      <w:bookmarkEnd w:id="27"/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Pr="00831E15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Приложение 4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</w:t>
      </w:r>
      <w:r w:rsidR="001714E0">
        <w:rPr>
          <w:rFonts w:ascii="Times New Roman" w:eastAsia="Calibri" w:hAnsi="Times New Roman" w:cs="Times New Roman"/>
          <w:b w:val="0"/>
          <w:sz w:val="24"/>
          <w:szCs w:val="24"/>
        </w:rPr>
        <w:t>рядку</w:t>
      </w:r>
    </w:p>
    <w:p w:rsidR="00B23758" w:rsidRPr="00831E15" w:rsidRDefault="00B23758" w:rsidP="00B2375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планом</w:t>
      </w:r>
      <w:r w:rsidRPr="00B2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  <w:sz w:val="28"/>
          <w:szCs w:val="28"/>
        </w:rPr>
        <w:t>* затраты на предпринимательскую деятельность</w:t>
      </w:r>
      <w:bookmarkStart w:id="28" w:name="P181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345"/>
        <w:gridCol w:w="3447"/>
        <w:gridCol w:w="2184"/>
      </w:tblGrid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Фактически оплачено, тыс. руб.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 xml:space="preserve">Целевое использование средств субсидии  в сумме </w:t>
      </w:r>
      <w:r w:rsidR="00E673AE" w:rsidRPr="00E673AE">
        <w:rPr>
          <w:rFonts w:ascii="Times New Roman" w:hAnsi="Times New Roman"/>
          <w:sz w:val="24"/>
          <w:szCs w:val="24"/>
        </w:rPr>
        <w:t>____________________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1E15">
        <w:rPr>
          <w:rFonts w:ascii="Times New Roman" w:hAnsi="Times New Roman"/>
        </w:rPr>
        <w:t>(цифрами)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>(______________________</w:t>
      </w:r>
      <w:r w:rsidR="00E673AE">
        <w:rPr>
          <w:rFonts w:ascii="Times New Roman" w:hAnsi="Times New Roman"/>
          <w:sz w:val="28"/>
          <w:szCs w:val="28"/>
        </w:rPr>
        <w:t>___________________________</w:t>
      </w:r>
      <w:r w:rsidRPr="00831E15">
        <w:rPr>
          <w:rFonts w:ascii="Times New Roman" w:hAnsi="Times New Roman"/>
          <w:sz w:val="28"/>
          <w:szCs w:val="28"/>
        </w:rPr>
        <w:t>_______)___коп</w:t>
      </w:r>
      <w:proofErr w:type="gramStart"/>
      <w:r w:rsidRPr="00831E15">
        <w:rPr>
          <w:rFonts w:ascii="Times New Roman" w:hAnsi="Times New Roman"/>
          <w:sz w:val="28"/>
          <w:szCs w:val="28"/>
        </w:rPr>
        <w:t>.</w:t>
      </w:r>
      <w:proofErr w:type="gramEnd"/>
      <w:r w:rsidRPr="00831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673AE"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</w:rPr>
        <w:t>(</w:t>
      </w:r>
      <w:proofErr w:type="gramStart"/>
      <w:r w:rsidRPr="00831E15">
        <w:rPr>
          <w:rFonts w:ascii="Times New Roman" w:hAnsi="Times New Roman"/>
        </w:rPr>
        <w:t>п</w:t>
      </w:r>
      <w:proofErr w:type="gramEnd"/>
      <w:r w:rsidRPr="00831E15">
        <w:rPr>
          <w:rFonts w:ascii="Times New Roman" w:hAnsi="Times New Roman"/>
        </w:rPr>
        <w:t>рописью)</w:t>
      </w:r>
    </w:p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>подтверждаю.</w:t>
      </w:r>
    </w:p>
    <w:tbl>
      <w:tblPr>
        <w:tblW w:w="0" w:type="auto"/>
        <w:tblLook w:val="04A0"/>
      </w:tblPr>
      <w:tblGrid>
        <w:gridCol w:w="3216"/>
        <w:gridCol w:w="1647"/>
        <w:gridCol w:w="276"/>
        <w:gridCol w:w="2289"/>
        <w:gridCol w:w="276"/>
        <w:gridCol w:w="1866"/>
      </w:tblGrid>
      <w:tr w:rsidR="00B23758" w:rsidRPr="00831E15" w:rsidTr="00911D77">
        <w:tc>
          <w:tcPr>
            <w:tcW w:w="3369" w:type="dxa"/>
            <w:hideMark/>
          </w:tcPr>
          <w:p w:rsidR="00B23758" w:rsidRPr="00831E15" w:rsidRDefault="00B23758" w:rsidP="00E673A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 xml:space="preserve">Получатель субсидии </w:t>
            </w:r>
            <w:r w:rsidR="00E673AE">
              <w:rPr>
                <w:rFonts w:ascii="Times New Roman" w:hAnsi="Times New Roman"/>
                <w:sz w:val="24"/>
                <w:szCs w:val="24"/>
              </w:rPr>
              <w:t>(</w:t>
            </w:r>
            <w:r w:rsidRPr="00E673AE">
              <w:rPr>
                <w:rFonts w:ascii="Times New Roman" w:hAnsi="Times New Roman"/>
                <w:sz w:val="24"/>
                <w:szCs w:val="24"/>
              </w:rPr>
              <w:t>уполномоченное лицо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3369" w:type="dxa"/>
          </w:tcPr>
          <w:p w:rsidR="00B23758" w:rsidRPr="00E673AE" w:rsidRDefault="00E673AE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3758" w:rsidRPr="00E673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E673A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E673AE">
            <w:pPr>
              <w:autoSpaceDE w:val="0"/>
              <w:autoSpaceDN w:val="0"/>
              <w:adjustRightInd w:val="0"/>
              <w:spacing w:line="240" w:lineRule="auto"/>
              <w:ind w:hanging="50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</w:tbl>
    <w:p w:rsidR="00B23758" w:rsidRPr="00831E15" w:rsidRDefault="00B23758" w:rsidP="00B23758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 xml:space="preserve"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</w:t>
      </w:r>
      <w:proofErr w:type="gramStart"/>
      <w:r w:rsidRPr="00831E15">
        <w:rPr>
          <w:rFonts w:ascii="Times New Roman" w:hAnsi="Times New Roman"/>
          <w:sz w:val="20"/>
          <w:szCs w:val="20"/>
        </w:rPr>
        <w:t xml:space="preserve">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</w:t>
      </w:r>
      <w:r w:rsidRPr="00831E15">
        <w:rPr>
          <w:rFonts w:ascii="Times New Roman" w:hAnsi="Times New Roman"/>
          <w:sz w:val="20"/>
          <w:szCs w:val="20"/>
        </w:rPr>
        <w:lastRenderedPageBreak/>
        <w:t>приложить оригиналы платежных документов, подтверждающие произведенные затраты.</w:t>
      </w:r>
      <w:proofErr w:type="gramEnd"/>
    </w:p>
    <w:p w:rsidR="00785BFE" w:rsidRPr="00AD1D88" w:rsidRDefault="00785BFE" w:rsidP="00785BFE">
      <w:pPr>
        <w:pageBreakBefore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6C53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D1D88">
        <w:rPr>
          <w:rFonts w:ascii="Times New Roman" w:hAnsi="Times New Roman"/>
          <w:sz w:val="24"/>
          <w:szCs w:val="24"/>
        </w:rPr>
        <w:t xml:space="preserve">Приложение 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                                                                               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AD1D8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Ленинградской области                                                                                            «_____»___________ №____</w:t>
      </w:r>
    </w:p>
    <w:p w:rsidR="00785BFE" w:rsidRPr="00B14F57" w:rsidRDefault="00785BFE" w:rsidP="00785BFE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B14F57">
        <w:rPr>
          <w:rFonts w:ascii="Times New Roman" w:hAnsi="Times New Roman"/>
          <w:sz w:val="24"/>
          <w:szCs w:val="24"/>
        </w:rPr>
        <w:t>(приложение 5 к По</w:t>
      </w:r>
      <w:r>
        <w:rPr>
          <w:rFonts w:ascii="Times New Roman" w:hAnsi="Times New Roman"/>
          <w:sz w:val="24"/>
          <w:szCs w:val="24"/>
        </w:rPr>
        <w:t>рядку</w:t>
      </w:r>
      <w:r w:rsidRPr="00B14F57">
        <w:rPr>
          <w:rFonts w:ascii="Times New Roman" w:hAnsi="Times New Roman"/>
          <w:sz w:val="24"/>
          <w:szCs w:val="24"/>
        </w:rPr>
        <w:t>)</w:t>
      </w:r>
    </w:p>
    <w:p w:rsidR="00785BFE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85BFE" w:rsidRPr="00741C75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785BFE" w:rsidRPr="002760F4" w:rsidRDefault="00785BFE" w:rsidP="00785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276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0F4">
        <w:rPr>
          <w:rFonts w:ascii="Times New Roman" w:hAnsi="Times New Roman" w:cs="Times New Roman"/>
          <w:sz w:val="28"/>
          <w:szCs w:val="28"/>
        </w:rPr>
        <w:t>.</w:t>
      </w:r>
    </w:p>
    <w:p w:rsidR="00785BFE" w:rsidRPr="00F06161" w:rsidRDefault="00785BFE" w:rsidP="00785BFE">
      <w:pPr>
        <w:pStyle w:val="ConsPlusNonformat"/>
        <w:jc w:val="both"/>
        <w:rPr>
          <w:rFonts w:ascii="Times New Roman" w:hAnsi="Times New Roman" w:cs="Times New Roman"/>
        </w:rPr>
      </w:pPr>
    </w:p>
    <w:p w:rsidR="00785BFE" w:rsidRPr="00335793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</w:t>
      </w:r>
      <w:r w:rsidRPr="00440E15">
        <w:rPr>
          <w:rFonts w:ascii="Times New Roman" w:hAnsi="Times New Roman" w:cs="Times New Roman"/>
          <w:sz w:val="28"/>
          <w:szCs w:val="28"/>
        </w:rPr>
        <w:t>менуе</w:t>
      </w:r>
      <w:proofErr w:type="gramStart"/>
      <w:r w:rsidRPr="00440E1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0E15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5F0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BF62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______20__г. №__ </w:t>
      </w:r>
      <w:r w:rsidRPr="00E70F0B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20__ и 20__ </w:t>
      </w:r>
      <w:r w:rsidRPr="00E70F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 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 20___г. № 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  <w:proofErr w:type="gramEnd"/>
    </w:p>
    <w:p w:rsidR="00785BFE" w:rsidRPr="007F58E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785BFE" w:rsidRPr="006B31FD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00"/>
      <w:bookmarkEnd w:id="29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20___ 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13676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1.1.1. </w:t>
      </w: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85BFE" w:rsidRPr="006B31F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целях достижения результатов муниципальной программы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1FD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</w:t>
      </w:r>
      <w:proofErr w:type="spellStart"/>
      <w:r w:rsidRPr="006B31F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6B4BC7" w:rsidRDefault="00785BFE" w:rsidP="00785B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6B4BC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B4BC7">
        <w:rPr>
          <w:rFonts w:ascii="Times New Roman" w:hAnsi="Times New Roman" w:cs="Times New Roman"/>
          <w:b/>
          <w:sz w:val="28"/>
          <w:szCs w:val="28"/>
        </w:rPr>
        <w:t>. Размер субсидии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lastRenderedPageBreak/>
        <w:t xml:space="preserve">2.1.  Размер Субсидии, предоставляемой Получателю,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0" w:name="P130"/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предпринимательства, зарегистрированным победителем конкурсного отбора на основании рекомендаций конкурсной комиссии.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 числе  в соответствии с иными правовыми актами, а также </w:t>
      </w:r>
      <w:r w:rsidRPr="000101FC">
        <w:rPr>
          <w:rFonts w:ascii="Times New Roman" w:hAnsi="Times New Roman" w:cs="Times New Roman"/>
          <w:sz w:val="28"/>
          <w:szCs w:val="28"/>
        </w:rPr>
        <w:t xml:space="preserve">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Кировским муниципальным районом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01F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>
        <w:rPr>
          <w:rStyle w:val="af6"/>
          <w:rFonts w:ascii="Times New Roman" w:hAnsi="Times New Roman"/>
          <w:sz w:val="28"/>
          <w:szCs w:val="28"/>
        </w:rPr>
        <w:footnoteReference w:id="1"/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F347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</w:t>
      </w:r>
      <w:r w:rsidRPr="00C143FB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Получателя.</w:t>
      </w:r>
      <w:proofErr w:type="gramEnd"/>
    </w:p>
    <w:p w:rsidR="00785BFE" w:rsidRPr="006B4BC7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785BFE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6"/>
      <w:bookmarkEnd w:id="31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626FD1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</w:t>
      </w:r>
      <w:r w:rsidRPr="005C2F0C">
        <w:rPr>
          <w:rFonts w:ascii="Times New Roman" w:hAnsi="Times New Roman"/>
          <w:spacing w:val="-2"/>
          <w:sz w:val="28"/>
          <w:szCs w:val="28"/>
        </w:rPr>
        <w:t>) свидетельство о постановке на учет в налоговый орган;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Pr="005C2F0C">
        <w:rPr>
          <w:rFonts w:ascii="Times New Roman" w:hAnsi="Times New Roman"/>
          <w:spacing w:val="-2"/>
          <w:sz w:val="28"/>
          <w:szCs w:val="28"/>
        </w:rPr>
        <w:t>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</w:t>
      </w:r>
      <w:r w:rsidRPr="005C2F0C">
        <w:rPr>
          <w:rFonts w:ascii="Times New Roman" w:hAnsi="Times New Roman"/>
          <w:spacing w:val="-2"/>
          <w:sz w:val="28"/>
          <w:szCs w:val="28"/>
        </w:rPr>
        <w:t>) 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 w:rsidRPr="005C2F0C">
        <w:rPr>
          <w:rFonts w:ascii="Times New Roman" w:hAnsi="Times New Roman"/>
          <w:spacing w:val="-2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 настоящего пункта Соглашения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Главным распорядителем в порядке межведомственного взаимодействия.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proofErr w:type="gramStart"/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0 (</w:t>
      </w:r>
      <w:r>
        <w:rPr>
          <w:rFonts w:ascii="Times New Roman" w:hAnsi="Times New Roman" w:cs="Times New Roman"/>
          <w:spacing w:val="-4"/>
          <w:sz w:val="28"/>
          <w:szCs w:val="28"/>
        </w:rPr>
        <w:t>тридца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того)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Соглашения.</w:t>
      </w:r>
      <w:proofErr w:type="gramEnd"/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5.1.2. Обеспечить предоставление Субсидии Получателю при 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соблюдении Получателем условий предоставления Субсидии, установленных настоящим Соглашением и Порядком.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</w:t>
      </w:r>
      <w:r w:rsidRPr="00C319D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</w:t>
      </w:r>
      <w:r w:rsidRPr="00560370">
        <w:rPr>
          <w:rFonts w:ascii="Times New Roman" w:hAnsi="Times New Roman" w:cs="Times New Roman"/>
          <w:sz w:val="28"/>
          <w:szCs w:val="28"/>
        </w:rPr>
        <w:t xml:space="preserve"> </w:t>
      </w:r>
      <w:r w:rsidRPr="00C319DC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в соответствии формой отчета</w:t>
      </w:r>
      <w:r w:rsidRPr="00C319D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C319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5.1.4. Осуществлять </w:t>
      </w:r>
      <w:proofErr w:type="gramStart"/>
      <w:r w:rsidRPr="005C2F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1"/>
      <w:bookmarkEnd w:id="32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93"/>
      <w:bookmarkEnd w:id="33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6"/>
      <w:bookmarkEnd w:id="34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f3"/>
            <w:rFonts w:ascii="Times New Roman" w:hAnsi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в качестве субъекта малого или среднего бизнеса в течение трех лет с момента предоставления субсидии. </w:t>
      </w:r>
      <w:r w:rsidRPr="007262EF">
        <w:rPr>
          <w:rFonts w:ascii="Times New Roman" w:hAnsi="Times New Roman" w:cs="Times New Roman"/>
          <w:sz w:val="28"/>
          <w:szCs w:val="28"/>
        </w:rPr>
        <w:t>Представлять Главному распорядителю: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>
        <w:rPr>
          <w:rFonts w:ascii="Times New Roman" w:hAnsi="Times New Roman"/>
          <w:sz w:val="28"/>
          <w:szCs w:val="28"/>
        </w:rPr>
        <w:t xml:space="preserve"> после получения субсидии)</w:t>
      </w:r>
      <w:r w:rsidRPr="00626FD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№3 к Соглашению).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2D62">
        <w:rPr>
          <w:rFonts w:ascii="Times New Roman" w:hAnsi="Times New Roman"/>
          <w:sz w:val="28"/>
          <w:szCs w:val="28"/>
          <w:lang w:eastAsia="ru-RU"/>
        </w:rPr>
        <w:t>тчет о достижении значений результатов предоставления Субсидии и показателей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31 декабря года получения субсидии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785BFE" w:rsidRPr="007262E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7A0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31 декабря года получения субсидии</w:t>
      </w:r>
      <w:r w:rsidRPr="007A0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№4 к Соглашению).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</w:t>
      </w:r>
      <w:r w:rsidRPr="00C319DC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Pr="00BB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19D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Порядком и настоящим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Соглашением.</w:t>
      </w: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85BFE" w:rsidRPr="00375BC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85BFE" w:rsidRPr="007262EF" w:rsidRDefault="00785BFE" w:rsidP="00785B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Главному распорядителю</w:t>
      </w:r>
      <w:r>
        <w:rPr>
          <w:rFonts w:ascii="Times New Roman" w:hAnsi="Times New Roman"/>
          <w:bCs/>
          <w:sz w:val="28"/>
          <w:szCs w:val="28"/>
        </w:rPr>
        <w:t>,</w:t>
      </w:r>
      <w:r w:rsidRPr="00BF0B20">
        <w:rPr>
          <w:rFonts w:ascii="Times New Roman" w:hAnsi="Times New Roman"/>
          <w:bCs/>
          <w:sz w:val="28"/>
          <w:szCs w:val="28"/>
        </w:rPr>
        <w:t xml:space="preserve"> ранее доведенных лимитов бюджетных обязательств, приводящего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к невозможности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в размере, определенном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 xml:space="preserve">в </w:t>
      </w:r>
      <w:r w:rsidRPr="004C3B3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и, сторонами согласовываются  новые условия Соглашения  или осуществляется  расторжение Соглашения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2E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2E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8349C0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>7.6. Соглашение заключается в двух экземплярах, имеющих равную юридическую силу, по одному для каждой из Сторон.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-приложение №1. </w:t>
      </w:r>
      <w:r w:rsidRPr="00C319DC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892D6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892D62">
        <w:rPr>
          <w:rFonts w:ascii="Times New Roman" w:hAnsi="Times New Roman"/>
          <w:sz w:val="28"/>
          <w:szCs w:val="28"/>
          <w:lang w:eastAsia="ru-RU"/>
        </w:rPr>
        <w:t>. Отчет о достижении значений результатов предоставления Субсидии и показателей;</w:t>
      </w:r>
      <w:bookmarkStart w:id="35" w:name="P282"/>
      <w:bookmarkEnd w:id="35"/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67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3.</w:t>
      </w:r>
      <w:r w:rsidRPr="0004678C">
        <w:rPr>
          <w:rFonts w:ascii="Times New Roman" w:hAnsi="Times New Roman"/>
          <w:sz w:val="28"/>
          <w:szCs w:val="28"/>
        </w:rPr>
        <w:t xml:space="preserve"> </w:t>
      </w:r>
      <w:r w:rsidRPr="0004678C">
        <w:rPr>
          <w:rFonts w:ascii="Times New Roman" w:hAnsi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-приложение №4. Отчет о расходах, источником финансового обеспечения которых является Субсидия.</w:t>
      </w:r>
    </w:p>
    <w:p w:rsidR="00785BFE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49C0">
        <w:rPr>
          <w:rFonts w:ascii="Times New Roman" w:hAnsi="Times New Roman" w:cs="Times New Roman"/>
          <w:b/>
          <w:sz w:val="28"/>
          <w:szCs w:val="28"/>
        </w:rPr>
        <w:t>III. Юридические адреса и платежные реквизиты Сторон</w:t>
      </w:r>
    </w:p>
    <w:tbl>
      <w:tblPr>
        <w:tblStyle w:val="af7"/>
        <w:tblW w:w="0" w:type="auto"/>
        <w:tblLook w:val="04A0"/>
      </w:tblPr>
      <w:tblGrid>
        <w:gridCol w:w="4643"/>
        <w:gridCol w:w="4643"/>
      </w:tblGrid>
      <w:tr w:rsidR="00785BFE" w:rsidTr="00955960">
        <w:tc>
          <w:tcPr>
            <w:tcW w:w="4643" w:type="dxa"/>
          </w:tcPr>
          <w:p w:rsidR="00785BFE" w:rsidRPr="008F05F0" w:rsidRDefault="00785BFE" w:rsidP="009559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785BFE" w:rsidRPr="008F05F0" w:rsidRDefault="00785BFE" w:rsidP="00955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FE" w:rsidRDefault="00785BFE" w:rsidP="00785BF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785BFE" w:rsidRPr="008349C0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5BFE" w:rsidRPr="00F06161" w:rsidRDefault="00785BFE" w:rsidP="00785BFE">
      <w:pPr>
        <w:pStyle w:val="ConsPlusNormal"/>
        <w:jc w:val="right"/>
        <w:rPr>
          <w:rFonts w:ascii="Times New Roman" w:hAnsi="Times New Roman" w:cs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36" w:name="P331"/>
      <w:bookmarkEnd w:id="36"/>
      <w:r w:rsidRPr="002C0BFC">
        <w:rPr>
          <w:rFonts w:ascii="Times New Roman" w:hAnsi="Times New Roman" w:cs="Arial"/>
          <w:color w:val="000000"/>
          <w:sz w:val="28"/>
          <w:szCs w:val="28"/>
        </w:rPr>
        <w:t xml:space="preserve">Значения результатов предоставления Субсидии и </w:t>
      </w:r>
      <w:r w:rsidRPr="002C0BFC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118"/>
      </w:tblGrid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Наименование результата (показателя),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Значение (или значение на начало и конец периода, за период)</w:t>
            </w:r>
          </w:p>
        </w:tc>
      </w:tr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673AE" w:rsidRDefault="00E673A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0BFC">
        <w:rPr>
          <w:rFonts w:ascii="Times New Roman" w:hAnsi="Times New Roman"/>
          <w:sz w:val="26"/>
          <w:szCs w:val="26"/>
        </w:rPr>
        <w:t>2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 w:cs="Arial"/>
          <w:color w:val="000000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по состоянию на ____________ 20__ года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Наименование Получателя ______________________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Периодичность ______________________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822"/>
        <w:gridCol w:w="1418"/>
        <w:gridCol w:w="1134"/>
        <w:gridCol w:w="1276"/>
        <w:gridCol w:w="1417"/>
        <w:gridCol w:w="1276"/>
        <w:gridCol w:w="1134"/>
      </w:tblGrid>
      <w:tr w:rsidR="00785BFE" w:rsidRPr="00C62210" w:rsidTr="0095596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622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2210">
              <w:rPr>
                <w:rFonts w:ascii="Times New Roman" w:hAnsi="Times New Roman"/>
              </w:rPr>
              <w:t>/</w:t>
            </w:r>
            <w:proofErr w:type="spellStart"/>
            <w:r w:rsidRPr="00C6221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 w:cs="Arial"/>
                <w:color w:val="000000"/>
              </w:rPr>
              <w:t>Результаты предоставления Субсидии и показатели</w:t>
            </w:r>
          </w:p>
        </w:tc>
      </w:tr>
      <w:tr w:rsidR="00785BFE" w:rsidRPr="00C62210" w:rsidTr="0095596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Дата, к которой должно быть достигнуто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Достигнутое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Причина отклонения</w:t>
            </w:r>
          </w:p>
        </w:tc>
      </w:tr>
      <w:tr w:rsidR="00785BFE" w:rsidRPr="00C62210" w:rsidTr="009559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субсидия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85BFE" w:rsidRPr="00C62210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2C0BFC">
        <w:rPr>
          <w:rFonts w:ascii="Times New Roman" w:hAnsi="Times New Roman"/>
          <w:sz w:val="26"/>
          <w:szCs w:val="26"/>
        </w:rPr>
        <w:t>Получателя  ______________  _________  _____________________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(уполномоченное лицо)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0BFC">
        <w:rPr>
          <w:rFonts w:ascii="Times New Roman" w:hAnsi="Times New Roman"/>
          <w:sz w:val="26"/>
          <w:szCs w:val="26"/>
        </w:rPr>
        <w:t xml:space="preserve">   </w:t>
      </w:r>
      <w:r w:rsidRPr="00A90871">
        <w:rPr>
          <w:rFonts w:ascii="Times New Roman" w:hAnsi="Times New Roman"/>
          <w:i/>
        </w:rPr>
        <w:t xml:space="preserve">(должность)  </w:t>
      </w:r>
      <w:r>
        <w:rPr>
          <w:rFonts w:ascii="Times New Roman" w:hAnsi="Times New Roman"/>
          <w:i/>
        </w:rPr>
        <w:t xml:space="preserve">     </w:t>
      </w:r>
      <w:r w:rsidRPr="00A90871">
        <w:rPr>
          <w:rFonts w:ascii="Times New Roman" w:hAnsi="Times New Roman"/>
          <w:i/>
        </w:rPr>
        <w:t xml:space="preserve">  (подпись)</w:t>
      </w:r>
      <w:r>
        <w:rPr>
          <w:rFonts w:ascii="Times New Roman" w:hAnsi="Times New Roman"/>
          <w:i/>
        </w:rPr>
        <w:t xml:space="preserve">    </w:t>
      </w:r>
      <w:r w:rsidRPr="00A90871">
        <w:rPr>
          <w:rFonts w:ascii="Times New Roman" w:hAnsi="Times New Roman"/>
          <w:i/>
        </w:rPr>
        <w:t xml:space="preserve">  (расшифровка подписи)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Исполнитель       __________________  _______________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90871">
        <w:rPr>
          <w:rFonts w:ascii="Times New Roman" w:hAnsi="Times New Roman"/>
          <w:i/>
        </w:rPr>
        <w:t xml:space="preserve">(должность)       </w:t>
      </w:r>
      <w:r>
        <w:rPr>
          <w:rFonts w:ascii="Times New Roman" w:hAnsi="Times New Roman"/>
          <w:i/>
        </w:rPr>
        <w:t xml:space="preserve">           </w:t>
      </w:r>
      <w:r w:rsidRPr="00A90871">
        <w:rPr>
          <w:rFonts w:ascii="Times New Roman" w:hAnsi="Times New Roman"/>
          <w:i/>
        </w:rPr>
        <w:t xml:space="preserve">   (ФИО)    </w:t>
      </w:r>
      <w:r>
        <w:rPr>
          <w:rFonts w:ascii="Times New Roman" w:hAnsi="Times New Roman"/>
          <w:i/>
        </w:rPr>
        <w:t xml:space="preserve">              </w:t>
      </w:r>
      <w:r w:rsidRPr="00A90871">
        <w:rPr>
          <w:rFonts w:ascii="Times New Roman" w:hAnsi="Times New Roman"/>
          <w:i/>
        </w:rPr>
        <w:t xml:space="preserve">      (телефон)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0B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2C0BFC">
        <w:rPr>
          <w:rFonts w:ascii="Times New Roman" w:hAnsi="Times New Roman"/>
          <w:sz w:val="26"/>
          <w:szCs w:val="26"/>
        </w:rPr>
        <w:t>______________ 20__ г.</w:t>
      </w:r>
    </w:p>
    <w:p w:rsidR="00785BFE" w:rsidRDefault="00785BFE" w:rsidP="00785BFE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785BFE" w:rsidSect="00E673A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№4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sz w:val="26"/>
          <w:szCs w:val="26"/>
        </w:rPr>
        <w:t xml:space="preserve"> является Субсидия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____________20____года</w:t>
      </w:r>
    </w:p>
    <w:p w:rsidR="00785BFE" w:rsidRDefault="00785BFE" w:rsidP="00785B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Получателя_________________________________________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Соглашение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 ____________________№____________</w:t>
      </w:r>
    </w:p>
    <w:tbl>
      <w:tblPr>
        <w:tblStyle w:val="af7"/>
        <w:tblW w:w="0" w:type="auto"/>
        <w:tblLook w:val="04A0"/>
      </w:tblPr>
      <w:tblGrid>
        <w:gridCol w:w="1223"/>
        <w:gridCol w:w="1462"/>
        <w:gridCol w:w="1156"/>
        <w:gridCol w:w="1217"/>
        <w:gridCol w:w="1185"/>
        <w:gridCol w:w="1042"/>
        <w:gridCol w:w="1143"/>
        <w:gridCol w:w="1143"/>
      </w:tblGrid>
      <w:tr w:rsidR="00785BFE" w:rsidTr="00955960">
        <w:tc>
          <w:tcPr>
            <w:tcW w:w="1223" w:type="dxa"/>
            <w:vMerge w:val="restart"/>
          </w:tcPr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57D39">
              <w:rPr>
                <w:rFonts w:ascii="Times New Roman" w:hAnsi="Times New Roman"/>
                <w:sz w:val="18"/>
                <w:szCs w:val="18"/>
              </w:rPr>
              <w:t>Направления расходов</w:t>
            </w:r>
            <w:r>
              <w:rPr>
                <w:rFonts w:ascii="Times New Roman" w:hAnsi="Times New Roman"/>
                <w:sz w:val="18"/>
                <w:szCs w:val="18"/>
              </w:rPr>
              <w:t>, источником финансового обеспечения которых является Субсидия</w:t>
            </w:r>
          </w:p>
        </w:tc>
        <w:tc>
          <w:tcPr>
            <w:tcW w:w="1462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Субсидии,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разрешенный к использованию на 01.01.20__г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156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ленной субсидии, руб.</w:t>
            </w:r>
          </w:p>
        </w:tc>
        <w:tc>
          <w:tcPr>
            <w:tcW w:w="1217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Произведено расходов,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85" w:type="dxa"/>
            <w:vMerge w:val="restart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Возвращено </w:t>
            </w:r>
          </w:p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районный</w:t>
            </w:r>
          </w:p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328" w:type="dxa"/>
            <w:gridSpan w:val="3"/>
          </w:tcPr>
          <w:p w:rsidR="00785BFE" w:rsidRPr="00457D39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Остаток Субсидии,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785BFE" w:rsidTr="00955960">
        <w:tc>
          <w:tcPr>
            <w:tcW w:w="1223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86" w:type="dxa"/>
            <w:gridSpan w:val="2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785BFE" w:rsidTr="00955960">
        <w:tc>
          <w:tcPr>
            <w:tcW w:w="1223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 xml:space="preserve">Требуется </w:t>
            </w:r>
            <w:proofErr w:type="gramStart"/>
            <w:r w:rsidRPr="00C547FB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C547FB">
              <w:rPr>
                <w:rFonts w:ascii="Times New Roman" w:hAnsi="Times New Roman"/>
                <w:sz w:val="18"/>
                <w:szCs w:val="18"/>
              </w:rPr>
              <w:t xml:space="preserve"> же цели</w:t>
            </w: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Подлежит возврату в районный бюджет</w:t>
            </w:r>
          </w:p>
        </w:tc>
      </w:tr>
      <w:tr w:rsidR="00785BFE" w:rsidTr="00955960">
        <w:tc>
          <w:tcPr>
            <w:tcW w:w="122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6=2+3-4-5</w:t>
            </w: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85BFE" w:rsidTr="00955960">
        <w:tc>
          <w:tcPr>
            <w:tcW w:w="122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785BFE" w:rsidRPr="00C547FB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785BFE" w:rsidRDefault="00785BFE" w:rsidP="009559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785BFE" w:rsidRPr="00C547FB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Руководитель Получателя_____________ ______________ ______________</w:t>
      </w:r>
      <w:r>
        <w:rPr>
          <w:rFonts w:ascii="Times New Roman" w:hAnsi="Times New Roman"/>
          <w:sz w:val="26"/>
          <w:szCs w:val="26"/>
        </w:rPr>
        <w:br/>
      </w:r>
      <w:r w:rsidRPr="00C547FB">
        <w:rPr>
          <w:rFonts w:ascii="Times New Roman" w:hAnsi="Times New Roman"/>
          <w:sz w:val="20"/>
          <w:szCs w:val="20"/>
        </w:rPr>
        <w:t>(уполномоченное лицо)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  (подпись)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C547FB">
        <w:rPr>
          <w:rFonts w:ascii="Times New Roman" w:hAnsi="Times New Roman"/>
          <w:sz w:val="18"/>
          <w:szCs w:val="18"/>
        </w:rPr>
        <w:t xml:space="preserve">       (расшифров</w:t>
      </w:r>
      <w:r>
        <w:rPr>
          <w:rFonts w:ascii="Times New Roman" w:hAnsi="Times New Roman"/>
          <w:sz w:val="18"/>
          <w:szCs w:val="18"/>
        </w:rPr>
        <w:t>к</w:t>
      </w:r>
      <w:r w:rsidRPr="00C547FB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7FB">
        <w:rPr>
          <w:rFonts w:ascii="Times New Roman" w:hAnsi="Times New Roman"/>
          <w:sz w:val="18"/>
          <w:szCs w:val="18"/>
        </w:rPr>
        <w:t>подписи)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Исполнитель_____________ ____________ ______________</w:t>
      </w:r>
      <w:r>
        <w:rPr>
          <w:rFonts w:ascii="Times New Roman" w:hAnsi="Times New Roman"/>
          <w:sz w:val="26"/>
          <w:szCs w:val="26"/>
        </w:rPr>
        <w:br/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>ФИО</w:t>
      </w:r>
      <w:r w:rsidRPr="00C547FB">
        <w:rPr>
          <w:rFonts w:ascii="Times New Roman" w:hAnsi="Times New Roman"/>
          <w:sz w:val="18"/>
          <w:szCs w:val="18"/>
        </w:rPr>
        <w:t xml:space="preserve">)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547FB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телефон</w:t>
      </w:r>
      <w:r w:rsidRPr="00C547FB">
        <w:rPr>
          <w:rFonts w:ascii="Times New Roman" w:hAnsi="Times New Roman"/>
          <w:sz w:val="18"/>
          <w:szCs w:val="18"/>
        </w:rPr>
        <w:t>)</w:t>
      </w:r>
    </w:p>
    <w:p w:rsidR="00785BFE" w:rsidRPr="00C547FB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785BFE" w:rsidRDefault="00785BFE" w:rsidP="00785BFE">
      <w:r>
        <w:t>«______»_____________202___г.</w:t>
      </w:r>
    </w:p>
    <w:p w:rsidR="00785BFE" w:rsidRDefault="00785BFE" w:rsidP="00B23758">
      <w:pPr>
        <w:spacing w:line="228" w:lineRule="auto"/>
        <w:rPr>
          <w:bCs/>
          <w:sz w:val="28"/>
          <w:szCs w:val="28"/>
        </w:rPr>
        <w:sectPr w:rsidR="00785BFE" w:rsidSect="00911D77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1008"/>
      <w:bookmarkEnd w:id="37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B67F35" w:rsidRPr="00AC34D6" w:rsidRDefault="00B67F35" w:rsidP="00B67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B67F35" w:rsidRPr="00AC34D6" w:rsidTr="00911D77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35" w:rsidRPr="00AC34D6" w:rsidTr="00911D7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F35" w:rsidRPr="00AC34D6" w:rsidRDefault="00B67F35" w:rsidP="0091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F35" w:rsidRPr="00AC34D6" w:rsidRDefault="00B67F35" w:rsidP="00B67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F35" w:rsidRPr="00AC34D6" w:rsidRDefault="00B67F35" w:rsidP="00B67F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B67F35" w:rsidRPr="00AC34D6" w:rsidRDefault="00B67F35" w:rsidP="00B67F35">
      <w:pPr>
        <w:rPr>
          <w:rFonts w:ascii="Times New Roman" w:hAnsi="Times New Roman"/>
          <w:sz w:val="24"/>
          <w:szCs w:val="24"/>
        </w:rPr>
      </w:pPr>
    </w:p>
    <w:p w:rsidR="00B23758" w:rsidRDefault="00B23758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BFE" w:rsidRDefault="00785BFE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BFE" w:rsidRDefault="00785BFE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7B7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35" w:rsidRDefault="00B67F35" w:rsidP="00B67F35">
      <w:pPr>
        <w:spacing w:after="120" w:line="240" w:lineRule="auto"/>
        <w:ind w:left="99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B67F35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66261F">
        <w:rPr>
          <w:rFonts w:ascii="Times New Roman" w:hAnsi="Times New Roman"/>
          <w:sz w:val="16"/>
          <w:szCs w:val="16"/>
        </w:rPr>
        <w:t>3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B67F35">
        <w:rPr>
          <w:rFonts w:ascii="Times New Roman" w:hAnsi="Times New Roman"/>
          <w:sz w:val="16"/>
          <w:szCs w:val="16"/>
        </w:rPr>
        <w:t xml:space="preserve"> Соглашению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Анкета получателя поддержки (годовая форма)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</w:t>
      </w: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.Общая информация о субъекте малого или среднего предпринимательства - получателе поддержки</w:t>
      </w:r>
    </w:p>
    <w:p w:rsidR="00B67F35" w:rsidRPr="00B67F35" w:rsidRDefault="00B67F35" w:rsidP="00B67F35">
      <w:pPr>
        <w:spacing w:line="240" w:lineRule="auto"/>
        <w:ind w:left="1080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(полное наименование субъекта малого или среднего предпринимательства)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оказания поддержки)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(ИНН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(отчетный год)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(система налогообложения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(сумма оказанной поддержки, тыс. руб.)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(</w:t>
      </w:r>
      <w:proofErr w:type="spellStart"/>
      <w:r w:rsidRPr="00B67F35">
        <w:rPr>
          <w:rFonts w:ascii="Times New Roman" w:hAnsi="Times New Roman" w:cs="Times New Roman"/>
          <w:color w:val="000000"/>
          <w:sz w:val="16"/>
          <w:szCs w:val="16"/>
        </w:rPr>
        <w:t>адрес</w:t>
      </w:r>
      <w:proofErr w:type="gramStart"/>
      <w:r w:rsidRPr="00B67F35"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>Л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енинградская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область)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(основной вид деятельности по ОКВЭД)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II. Вид оказываемой </w:t>
      </w:r>
      <w:proofErr w:type="spellStart"/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поддержки</w:t>
      </w:r>
      <w:proofErr w:type="gramStart"/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: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Г</w:t>
      </w:r>
      <w:proofErr w:type="gramEnd"/>
      <w:r w:rsidRPr="00B67F35">
        <w:rPr>
          <w:rFonts w:ascii="Times New Roman" w:hAnsi="Times New Roman" w:cs="Times New Roman"/>
          <w:color w:val="000000"/>
          <w:sz w:val="16"/>
          <w:szCs w:val="16"/>
        </w:rPr>
        <w:t>рант</w:t>
      </w:r>
      <w:proofErr w:type="spellEnd"/>
      <w:r w:rsidRPr="00B67F35">
        <w:rPr>
          <w:rFonts w:ascii="Times New Roman" w:hAnsi="Times New Roman" w:cs="Times New Roman"/>
          <w:color w:val="000000"/>
          <w:sz w:val="16"/>
          <w:szCs w:val="16"/>
        </w:rPr>
        <w:t xml:space="preserve"> начинающему малому предприятию ___________________ тыс.руб.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B67F35" w:rsidRPr="00B67F35" w:rsidTr="00911D77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измер</w:t>
            </w:r>
            <w:proofErr w:type="spellEnd"/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67F35" w:rsidRPr="00B67F35" w:rsidTr="00911D77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proofErr w:type="gramStart"/>
            <w:r w:rsidRPr="00B67F35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География поставок (кол-во субъектов РФ, в которые осуществляются поставки товаров (работ, услуг)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IV. Дополнительные финансово-экономические показатели: </w:t>
            </w:r>
          </w:p>
        </w:tc>
      </w:tr>
      <w:tr w:rsidR="00B67F35" w:rsidRPr="00B67F35" w:rsidTr="00911D77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B67F35" w:rsidRPr="00B67F35" w:rsidTr="00911D77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67F35" w:rsidRPr="00B67F35" w:rsidTr="00911D77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B67F35" w:rsidRPr="00B67F35" w:rsidRDefault="00B67F35" w:rsidP="00E673AE">
      <w:pPr>
        <w:spacing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>Субъект малого и среднего предпринимательства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____________________     ___________________________________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(подпись)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673A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М.П.</w:t>
      </w:r>
    </w:p>
    <w:sectPr w:rsidR="00B67F35" w:rsidRPr="00B67F35" w:rsidSect="00911D7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D3830" w15:done="0"/>
  <w15:commentEx w15:paraId="6EA1623A" w15:done="0"/>
  <w15:commentEx w15:paraId="40422E47" w15:done="0"/>
  <w15:commentEx w15:paraId="45F62027" w15:done="0"/>
  <w15:commentEx w15:paraId="7BC466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7A" w:rsidRDefault="00156A7A" w:rsidP="00B555F5">
      <w:pPr>
        <w:spacing w:after="0" w:line="240" w:lineRule="auto"/>
      </w:pPr>
      <w:r>
        <w:separator/>
      </w:r>
    </w:p>
  </w:endnote>
  <w:endnote w:type="continuationSeparator" w:id="0">
    <w:p w:rsidR="00156A7A" w:rsidRDefault="00156A7A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7A" w:rsidRDefault="00156A7A" w:rsidP="00B555F5">
      <w:pPr>
        <w:spacing w:after="0" w:line="240" w:lineRule="auto"/>
      </w:pPr>
      <w:r>
        <w:separator/>
      </w:r>
    </w:p>
  </w:footnote>
  <w:footnote w:type="continuationSeparator" w:id="0">
    <w:p w:rsidR="00156A7A" w:rsidRDefault="00156A7A" w:rsidP="00B555F5">
      <w:pPr>
        <w:spacing w:after="0" w:line="240" w:lineRule="auto"/>
      </w:pPr>
      <w:r>
        <w:continuationSeparator/>
      </w:r>
    </w:p>
  </w:footnote>
  <w:footnote w:id="1">
    <w:p w:rsidR="00955960" w:rsidRPr="007575F1" w:rsidRDefault="00955960" w:rsidP="00785BFE">
      <w:pPr>
        <w:pStyle w:val="af4"/>
        <w:rPr>
          <w:rFonts w:ascii="Times New Roman" w:hAnsi="Times New Roman"/>
        </w:rPr>
      </w:pPr>
      <w:r w:rsidRPr="007575F1">
        <w:rPr>
          <w:rStyle w:val="af6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23"/>
    <w:rsid w:val="000004C1"/>
    <w:rsid w:val="00000CC6"/>
    <w:rsid w:val="0000121B"/>
    <w:rsid w:val="00002BEA"/>
    <w:rsid w:val="000038B3"/>
    <w:rsid w:val="00004ADD"/>
    <w:rsid w:val="00006D5F"/>
    <w:rsid w:val="000100F0"/>
    <w:rsid w:val="00011156"/>
    <w:rsid w:val="0001174B"/>
    <w:rsid w:val="00011E91"/>
    <w:rsid w:val="00012B81"/>
    <w:rsid w:val="000134AE"/>
    <w:rsid w:val="00014406"/>
    <w:rsid w:val="000144E8"/>
    <w:rsid w:val="00017378"/>
    <w:rsid w:val="00017497"/>
    <w:rsid w:val="00020300"/>
    <w:rsid w:val="00020755"/>
    <w:rsid w:val="00020C35"/>
    <w:rsid w:val="00021739"/>
    <w:rsid w:val="000229FE"/>
    <w:rsid w:val="00023498"/>
    <w:rsid w:val="000255AB"/>
    <w:rsid w:val="00025F5B"/>
    <w:rsid w:val="00026B75"/>
    <w:rsid w:val="000278E6"/>
    <w:rsid w:val="00027B79"/>
    <w:rsid w:val="00031368"/>
    <w:rsid w:val="000330A3"/>
    <w:rsid w:val="000363C2"/>
    <w:rsid w:val="00036FCB"/>
    <w:rsid w:val="00037F5B"/>
    <w:rsid w:val="00041B2C"/>
    <w:rsid w:val="000420C3"/>
    <w:rsid w:val="000437ED"/>
    <w:rsid w:val="00045A63"/>
    <w:rsid w:val="00053C20"/>
    <w:rsid w:val="0005492B"/>
    <w:rsid w:val="00055777"/>
    <w:rsid w:val="00055F22"/>
    <w:rsid w:val="00056887"/>
    <w:rsid w:val="00062420"/>
    <w:rsid w:val="00062E8C"/>
    <w:rsid w:val="00064DC7"/>
    <w:rsid w:val="00066288"/>
    <w:rsid w:val="000665B2"/>
    <w:rsid w:val="00070566"/>
    <w:rsid w:val="000706CB"/>
    <w:rsid w:val="000718C8"/>
    <w:rsid w:val="00072E0C"/>
    <w:rsid w:val="00074538"/>
    <w:rsid w:val="00074E96"/>
    <w:rsid w:val="00075D2A"/>
    <w:rsid w:val="00076EF8"/>
    <w:rsid w:val="00077F8C"/>
    <w:rsid w:val="00080B90"/>
    <w:rsid w:val="0008202C"/>
    <w:rsid w:val="000825F6"/>
    <w:rsid w:val="00084946"/>
    <w:rsid w:val="00085086"/>
    <w:rsid w:val="000859AA"/>
    <w:rsid w:val="00086553"/>
    <w:rsid w:val="00087322"/>
    <w:rsid w:val="00091A23"/>
    <w:rsid w:val="000921D3"/>
    <w:rsid w:val="000923DE"/>
    <w:rsid w:val="000925AA"/>
    <w:rsid w:val="00092D16"/>
    <w:rsid w:val="00095136"/>
    <w:rsid w:val="0009757D"/>
    <w:rsid w:val="000A1069"/>
    <w:rsid w:val="000A1B31"/>
    <w:rsid w:val="000A258B"/>
    <w:rsid w:val="000A5158"/>
    <w:rsid w:val="000A5162"/>
    <w:rsid w:val="000A5A28"/>
    <w:rsid w:val="000B0ABB"/>
    <w:rsid w:val="000B0C2F"/>
    <w:rsid w:val="000B2BE6"/>
    <w:rsid w:val="000B3E7B"/>
    <w:rsid w:val="000B46EC"/>
    <w:rsid w:val="000B4CCB"/>
    <w:rsid w:val="000B6F3E"/>
    <w:rsid w:val="000B7B83"/>
    <w:rsid w:val="000C07CE"/>
    <w:rsid w:val="000C12D3"/>
    <w:rsid w:val="000C403D"/>
    <w:rsid w:val="000C4255"/>
    <w:rsid w:val="000C53A0"/>
    <w:rsid w:val="000C6776"/>
    <w:rsid w:val="000C6966"/>
    <w:rsid w:val="000C6C68"/>
    <w:rsid w:val="000D39F7"/>
    <w:rsid w:val="000D56EC"/>
    <w:rsid w:val="000D5EBD"/>
    <w:rsid w:val="000D5F58"/>
    <w:rsid w:val="000D64F4"/>
    <w:rsid w:val="000D6652"/>
    <w:rsid w:val="000E0048"/>
    <w:rsid w:val="000E1A73"/>
    <w:rsid w:val="000E2218"/>
    <w:rsid w:val="000E41BB"/>
    <w:rsid w:val="000E4E1C"/>
    <w:rsid w:val="000E55F1"/>
    <w:rsid w:val="000E7059"/>
    <w:rsid w:val="000E7711"/>
    <w:rsid w:val="000F1EB5"/>
    <w:rsid w:val="000F2306"/>
    <w:rsid w:val="000F2A91"/>
    <w:rsid w:val="000F2D4E"/>
    <w:rsid w:val="000F5831"/>
    <w:rsid w:val="00101D3A"/>
    <w:rsid w:val="00101E41"/>
    <w:rsid w:val="001025CE"/>
    <w:rsid w:val="00103D57"/>
    <w:rsid w:val="0010404D"/>
    <w:rsid w:val="001066C5"/>
    <w:rsid w:val="00106A8F"/>
    <w:rsid w:val="00110D48"/>
    <w:rsid w:val="00110E34"/>
    <w:rsid w:val="0011232F"/>
    <w:rsid w:val="00113584"/>
    <w:rsid w:val="001140B5"/>
    <w:rsid w:val="001140DC"/>
    <w:rsid w:val="001164C7"/>
    <w:rsid w:val="00116C89"/>
    <w:rsid w:val="00116DDB"/>
    <w:rsid w:val="00121C9B"/>
    <w:rsid w:val="00124728"/>
    <w:rsid w:val="00125C66"/>
    <w:rsid w:val="00125E1F"/>
    <w:rsid w:val="00127AF2"/>
    <w:rsid w:val="00131164"/>
    <w:rsid w:val="00131620"/>
    <w:rsid w:val="00132434"/>
    <w:rsid w:val="00132902"/>
    <w:rsid w:val="001333EC"/>
    <w:rsid w:val="00133D84"/>
    <w:rsid w:val="0013591E"/>
    <w:rsid w:val="00136195"/>
    <w:rsid w:val="001363AB"/>
    <w:rsid w:val="0013674C"/>
    <w:rsid w:val="0013726B"/>
    <w:rsid w:val="00137415"/>
    <w:rsid w:val="00137D86"/>
    <w:rsid w:val="00141637"/>
    <w:rsid w:val="0014360B"/>
    <w:rsid w:val="0014522E"/>
    <w:rsid w:val="00150217"/>
    <w:rsid w:val="00151B0C"/>
    <w:rsid w:val="001521F6"/>
    <w:rsid w:val="001523ED"/>
    <w:rsid w:val="001531AD"/>
    <w:rsid w:val="0015474E"/>
    <w:rsid w:val="00154C05"/>
    <w:rsid w:val="00154F1F"/>
    <w:rsid w:val="0015529B"/>
    <w:rsid w:val="00156A7A"/>
    <w:rsid w:val="00156CC8"/>
    <w:rsid w:val="00157136"/>
    <w:rsid w:val="00157BF1"/>
    <w:rsid w:val="001607DF"/>
    <w:rsid w:val="00161BC3"/>
    <w:rsid w:val="00162C26"/>
    <w:rsid w:val="00162F96"/>
    <w:rsid w:val="0016347B"/>
    <w:rsid w:val="00163E16"/>
    <w:rsid w:val="00166029"/>
    <w:rsid w:val="00167203"/>
    <w:rsid w:val="00167749"/>
    <w:rsid w:val="001714E0"/>
    <w:rsid w:val="00171549"/>
    <w:rsid w:val="00171824"/>
    <w:rsid w:val="00173A95"/>
    <w:rsid w:val="0017553B"/>
    <w:rsid w:val="001803F5"/>
    <w:rsid w:val="0018083A"/>
    <w:rsid w:val="001826A1"/>
    <w:rsid w:val="00182969"/>
    <w:rsid w:val="00183185"/>
    <w:rsid w:val="00183472"/>
    <w:rsid w:val="00186364"/>
    <w:rsid w:val="00186AF6"/>
    <w:rsid w:val="00187941"/>
    <w:rsid w:val="00190027"/>
    <w:rsid w:val="00191328"/>
    <w:rsid w:val="00191481"/>
    <w:rsid w:val="00191656"/>
    <w:rsid w:val="00191864"/>
    <w:rsid w:val="00192F47"/>
    <w:rsid w:val="00194D82"/>
    <w:rsid w:val="00195A1A"/>
    <w:rsid w:val="001A0455"/>
    <w:rsid w:val="001A07DE"/>
    <w:rsid w:val="001A309B"/>
    <w:rsid w:val="001A4974"/>
    <w:rsid w:val="001A636C"/>
    <w:rsid w:val="001A6BC2"/>
    <w:rsid w:val="001A75EE"/>
    <w:rsid w:val="001A7852"/>
    <w:rsid w:val="001A7FD1"/>
    <w:rsid w:val="001B1695"/>
    <w:rsid w:val="001B56DB"/>
    <w:rsid w:val="001B5C51"/>
    <w:rsid w:val="001B6A32"/>
    <w:rsid w:val="001B6AC9"/>
    <w:rsid w:val="001B6E47"/>
    <w:rsid w:val="001C1254"/>
    <w:rsid w:val="001C1AA3"/>
    <w:rsid w:val="001C320B"/>
    <w:rsid w:val="001C5350"/>
    <w:rsid w:val="001C56B7"/>
    <w:rsid w:val="001C7435"/>
    <w:rsid w:val="001C7905"/>
    <w:rsid w:val="001D084E"/>
    <w:rsid w:val="001D16AA"/>
    <w:rsid w:val="001D23E6"/>
    <w:rsid w:val="001D25DB"/>
    <w:rsid w:val="001D2B4E"/>
    <w:rsid w:val="001D3471"/>
    <w:rsid w:val="001D46E1"/>
    <w:rsid w:val="001E1117"/>
    <w:rsid w:val="001E1663"/>
    <w:rsid w:val="001E1F3C"/>
    <w:rsid w:val="001E30FF"/>
    <w:rsid w:val="001E42B4"/>
    <w:rsid w:val="001E4D8A"/>
    <w:rsid w:val="001E5303"/>
    <w:rsid w:val="001E7D43"/>
    <w:rsid w:val="001F047F"/>
    <w:rsid w:val="001F1F1C"/>
    <w:rsid w:val="001F2451"/>
    <w:rsid w:val="001F3925"/>
    <w:rsid w:val="001F5E29"/>
    <w:rsid w:val="001F6861"/>
    <w:rsid w:val="001F6E65"/>
    <w:rsid w:val="00202038"/>
    <w:rsid w:val="00204FAD"/>
    <w:rsid w:val="00205114"/>
    <w:rsid w:val="0020688F"/>
    <w:rsid w:val="002103C0"/>
    <w:rsid w:val="002117C0"/>
    <w:rsid w:val="002129CA"/>
    <w:rsid w:val="00213059"/>
    <w:rsid w:val="0021718D"/>
    <w:rsid w:val="00217262"/>
    <w:rsid w:val="00221763"/>
    <w:rsid w:val="0022471F"/>
    <w:rsid w:val="00224778"/>
    <w:rsid w:val="00224C24"/>
    <w:rsid w:val="00225470"/>
    <w:rsid w:val="00225E25"/>
    <w:rsid w:val="00227B62"/>
    <w:rsid w:val="0023081F"/>
    <w:rsid w:val="00232235"/>
    <w:rsid w:val="00233AAA"/>
    <w:rsid w:val="002341E1"/>
    <w:rsid w:val="00235B3A"/>
    <w:rsid w:val="0023663B"/>
    <w:rsid w:val="00236A62"/>
    <w:rsid w:val="00236AF6"/>
    <w:rsid w:val="00240696"/>
    <w:rsid w:val="00245292"/>
    <w:rsid w:val="00245501"/>
    <w:rsid w:val="0024680A"/>
    <w:rsid w:val="00246999"/>
    <w:rsid w:val="00246E5A"/>
    <w:rsid w:val="00247731"/>
    <w:rsid w:val="00250EBE"/>
    <w:rsid w:val="00254382"/>
    <w:rsid w:val="002549BD"/>
    <w:rsid w:val="00255164"/>
    <w:rsid w:val="0025739A"/>
    <w:rsid w:val="002602F1"/>
    <w:rsid w:val="00260CAF"/>
    <w:rsid w:val="0026340C"/>
    <w:rsid w:val="0026440D"/>
    <w:rsid w:val="00266675"/>
    <w:rsid w:val="00266B84"/>
    <w:rsid w:val="0026792F"/>
    <w:rsid w:val="002721F6"/>
    <w:rsid w:val="00272A64"/>
    <w:rsid w:val="00273AAE"/>
    <w:rsid w:val="00273BCB"/>
    <w:rsid w:val="00280125"/>
    <w:rsid w:val="00280345"/>
    <w:rsid w:val="00280972"/>
    <w:rsid w:val="0028261F"/>
    <w:rsid w:val="00282E7E"/>
    <w:rsid w:val="0028363D"/>
    <w:rsid w:val="00283D9E"/>
    <w:rsid w:val="00283EF5"/>
    <w:rsid w:val="00285101"/>
    <w:rsid w:val="00285953"/>
    <w:rsid w:val="00285CFA"/>
    <w:rsid w:val="00286A03"/>
    <w:rsid w:val="002879FD"/>
    <w:rsid w:val="00287C24"/>
    <w:rsid w:val="00292AA1"/>
    <w:rsid w:val="00293FCC"/>
    <w:rsid w:val="002945E9"/>
    <w:rsid w:val="00295682"/>
    <w:rsid w:val="00295867"/>
    <w:rsid w:val="00295B25"/>
    <w:rsid w:val="00295D9E"/>
    <w:rsid w:val="00296016"/>
    <w:rsid w:val="002971A2"/>
    <w:rsid w:val="002A10D2"/>
    <w:rsid w:val="002A32B0"/>
    <w:rsid w:val="002A699F"/>
    <w:rsid w:val="002B1A5E"/>
    <w:rsid w:val="002B1F1B"/>
    <w:rsid w:val="002B2409"/>
    <w:rsid w:val="002B2501"/>
    <w:rsid w:val="002B31B0"/>
    <w:rsid w:val="002B41D0"/>
    <w:rsid w:val="002B5080"/>
    <w:rsid w:val="002B68FA"/>
    <w:rsid w:val="002B6F24"/>
    <w:rsid w:val="002C18B9"/>
    <w:rsid w:val="002C3CA1"/>
    <w:rsid w:val="002C5FF2"/>
    <w:rsid w:val="002C6387"/>
    <w:rsid w:val="002D0A92"/>
    <w:rsid w:val="002D2597"/>
    <w:rsid w:val="002D4128"/>
    <w:rsid w:val="002D4282"/>
    <w:rsid w:val="002D4F60"/>
    <w:rsid w:val="002D52DE"/>
    <w:rsid w:val="002D5A56"/>
    <w:rsid w:val="002D6707"/>
    <w:rsid w:val="002D6B7F"/>
    <w:rsid w:val="002D6C06"/>
    <w:rsid w:val="002E1037"/>
    <w:rsid w:val="002E307D"/>
    <w:rsid w:val="002E3174"/>
    <w:rsid w:val="002E3548"/>
    <w:rsid w:val="002E54B8"/>
    <w:rsid w:val="002F196C"/>
    <w:rsid w:val="002F3AFB"/>
    <w:rsid w:val="002F67DC"/>
    <w:rsid w:val="003005F2"/>
    <w:rsid w:val="00302C86"/>
    <w:rsid w:val="00303D55"/>
    <w:rsid w:val="003049D8"/>
    <w:rsid w:val="00305B34"/>
    <w:rsid w:val="00307203"/>
    <w:rsid w:val="003137D4"/>
    <w:rsid w:val="00314D92"/>
    <w:rsid w:val="00315605"/>
    <w:rsid w:val="00316762"/>
    <w:rsid w:val="00316C3B"/>
    <w:rsid w:val="00317694"/>
    <w:rsid w:val="00321478"/>
    <w:rsid w:val="0032188E"/>
    <w:rsid w:val="00321BD2"/>
    <w:rsid w:val="00321DBD"/>
    <w:rsid w:val="003228D3"/>
    <w:rsid w:val="0032332A"/>
    <w:rsid w:val="0032457D"/>
    <w:rsid w:val="003256B8"/>
    <w:rsid w:val="00325FE6"/>
    <w:rsid w:val="0032770E"/>
    <w:rsid w:val="00331FBA"/>
    <w:rsid w:val="0033216C"/>
    <w:rsid w:val="003330BB"/>
    <w:rsid w:val="00333EFE"/>
    <w:rsid w:val="00336829"/>
    <w:rsid w:val="00336E25"/>
    <w:rsid w:val="003376D3"/>
    <w:rsid w:val="00343220"/>
    <w:rsid w:val="0034330A"/>
    <w:rsid w:val="0034390C"/>
    <w:rsid w:val="00343A9D"/>
    <w:rsid w:val="003460E2"/>
    <w:rsid w:val="003505B2"/>
    <w:rsid w:val="00350BF2"/>
    <w:rsid w:val="0035576C"/>
    <w:rsid w:val="00356BA6"/>
    <w:rsid w:val="00360979"/>
    <w:rsid w:val="00360E6B"/>
    <w:rsid w:val="00361EA5"/>
    <w:rsid w:val="0036323E"/>
    <w:rsid w:val="0036532E"/>
    <w:rsid w:val="00365DED"/>
    <w:rsid w:val="0036782B"/>
    <w:rsid w:val="00367FA0"/>
    <w:rsid w:val="00372E54"/>
    <w:rsid w:val="00373A7F"/>
    <w:rsid w:val="0037401E"/>
    <w:rsid w:val="00374DC5"/>
    <w:rsid w:val="00376324"/>
    <w:rsid w:val="0037680F"/>
    <w:rsid w:val="00377937"/>
    <w:rsid w:val="003807F7"/>
    <w:rsid w:val="003836EA"/>
    <w:rsid w:val="00383FFC"/>
    <w:rsid w:val="00384514"/>
    <w:rsid w:val="00384803"/>
    <w:rsid w:val="00385303"/>
    <w:rsid w:val="00385D4C"/>
    <w:rsid w:val="0039059B"/>
    <w:rsid w:val="003906FD"/>
    <w:rsid w:val="00390CE0"/>
    <w:rsid w:val="00391719"/>
    <w:rsid w:val="00392F0D"/>
    <w:rsid w:val="003A1EB7"/>
    <w:rsid w:val="003A26AE"/>
    <w:rsid w:val="003A29D2"/>
    <w:rsid w:val="003A4032"/>
    <w:rsid w:val="003A4E96"/>
    <w:rsid w:val="003A723F"/>
    <w:rsid w:val="003A747A"/>
    <w:rsid w:val="003A7589"/>
    <w:rsid w:val="003B38BF"/>
    <w:rsid w:val="003B51B8"/>
    <w:rsid w:val="003B54FF"/>
    <w:rsid w:val="003B56F7"/>
    <w:rsid w:val="003C1639"/>
    <w:rsid w:val="003C1727"/>
    <w:rsid w:val="003C1FBF"/>
    <w:rsid w:val="003C3ABB"/>
    <w:rsid w:val="003C4992"/>
    <w:rsid w:val="003C7B23"/>
    <w:rsid w:val="003D08D0"/>
    <w:rsid w:val="003D114B"/>
    <w:rsid w:val="003D12A5"/>
    <w:rsid w:val="003D1BF5"/>
    <w:rsid w:val="003D2879"/>
    <w:rsid w:val="003D295A"/>
    <w:rsid w:val="003D2E16"/>
    <w:rsid w:val="003E02C2"/>
    <w:rsid w:val="003E377B"/>
    <w:rsid w:val="003E4FD9"/>
    <w:rsid w:val="003F0673"/>
    <w:rsid w:val="003F1004"/>
    <w:rsid w:val="003F17C8"/>
    <w:rsid w:val="003F213A"/>
    <w:rsid w:val="003F3B38"/>
    <w:rsid w:val="003F4934"/>
    <w:rsid w:val="003F5777"/>
    <w:rsid w:val="003F6159"/>
    <w:rsid w:val="003F6A99"/>
    <w:rsid w:val="00400090"/>
    <w:rsid w:val="00401920"/>
    <w:rsid w:val="00401B60"/>
    <w:rsid w:val="00402A8C"/>
    <w:rsid w:val="00402DCA"/>
    <w:rsid w:val="004031F8"/>
    <w:rsid w:val="00403C43"/>
    <w:rsid w:val="00404CBD"/>
    <w:rsid w:val="00404EFB"/>
    <w:rsid w:val="0040659E"/>
    <w:rsid w:val="004066E9"/>
    <w:rsid w:val="00406F51"/>
    <w:rsid w:val="00411DB4"/>
    <w:rsid w:val="0041305C"/>
    <w:rsid w:val="004138D2"/>
    <w:rsid w:val="00413D11"/>
    <w:rsid w:val="00414906"/>
    <w:rsid w:val="00420AAA"/>
    <w:rsid w:val="00421445"/>
    <w:rsid w:val="004220E4"/>
    <w:rsid w:val="00423859"/>
    <w:rsid w:val="00424058"/>
    <w:rsid w:val="004254D9"/>
    <w:rsid w:val="00425DD4"/>
    <w:rsid w:val="00426299"/>
    <w:rsid w:val="00426BFE"/>
    <w:rsid w:val="00426D71"/>
    <w:rsid w:val="00427F58"/>
    <w:rsid w:val="00430486"/>
    <w:rsid w:val="00431BB3"/>
    <w:rsid w:val="00433178"/>
    <w:rsid w:val="00433D01"/>
    <w:rsid w:val="00433DED"/>
    <w:rsid w:val="00434344"/>
    <w:rsid w:val="004363EC"/>
    <w:rsid w:val="00436928"/>
    <w:rsid w:val="00440357"/>
    <w:rsid w:val="00440723"/>
    <w:rsid w:val="00441947"/>
    <w:rsid w:val="00441F03"/>
    <w:rsid w:val="004443E5"/>
    <w:rsid w:val="004454AE"/>
    <w:rsid w:val="00447076"/>
    <w:rsid w:val="00447215"/>
    <w:rsid w:val="00450CC9"/>
    <w:rsid w:val="00451D4E"/>
    <w:rsid w:val="0045208A"/>
    <w:rsid w:val="00452A60"/>
    <w:rsid w:val="00452F7F"/>
    <w:rsid w:val="004537B3"/>
    <w:rsid w:val="004544D5"/>
    <w:rsid w:val="00454582"/>
    <w:rsid w:val="004560DF"/>
    <w:rsid w:val="00456329"/>
    <w:rsid w:val="0046511C"/>
    <w:rsid w:val="00465733"/>
    <w:rsid w:val="0046614E"/>
    <w:rsid w:val="00467046"/>
    <w:rsid w:val="00471F73"/>
    <w:rsid w:val="004745A7"/>
    <w:rsid w:val="00474876"/>
    <w:rsid w:val="0047559D"/>
    <w:rsid w:val="0047561A"/>
    <w:rsid w:val="00480DA8"/>
    <w:rsid w:val="004821CE"/>
    <w:rsid w:val="00486696"/>
    <w:rsid w:val="00486BB0"/>
    <w:rsid w:val="0049098F"/>
    <w:rsid w:val="00490B34"/>
    <w:rsid w:val="0049128E"/>
    <w:rsid w:val="004919DA"/>
    <w:rsid w:val="00492B24"/>
    <w:rsid w:val="00493C40"/>
    <w:rsid w:val="00495FFD"/>
    <w:rsid w:val="0049601E"/>
    <w:rsid w:val="00497A54"/>
    <w:rsid w:val="004A0554"/>
    <w:rsid w:val="004A0896"/>
    <w:rsid w:val="004A0B3F"/>
    <w:rsid w:val="004A0CB1"/>
    <w:rsid w:val="004A3396"/>
    <w:rsid w:val="004A6E74"/>
    <w:rsid w:val="004A6FE5"/>
    <w:rsid w:val="004A79E2"/>
    <w:rsid w:val="004B121F"/>
    <w:rsid w:val="004B1415"/>
    <w:rsid w:val="004B3484"/>
    <w:rsid w:val="004B3802"/>
    <w:rsid w:val="004B440D"/>
    <w:rsid w:val="004B7034"/>
    <w:rsid w:val="004B76AA"/>
    <w:rsid w:val="004B78B6"/>
    <w:rsid w:val="004C3579"/>
    <w:rsid w:val="004C3B33"/>
    <w:rsid w:val="004C3BFD"/>
    <w:rsid w:val="004C4AD7"/>
    <w:rsid w:val="004C5133"/>
    <w:rsid w:val="004C5721"/>
    <w:rsid w:val="004C5D86"/>
    <w:rsid w:val="004C73AB"/>
    <w:rsid w:val="004D1748"/>
    <w:rsid w:val="004D3B1E"/>
    <w:rsid w:val="004D488D"/>
    <w:rsid w:val="004D4A3D"/>
    <w:rsid w:val="004D4D51"/>
    <w:rsid w:val="004D4F9C"/>
    <w:rsid w:val="004D5E79"/>
    <w:rsid w:val="004D67F1"/>
    <w:rsid w:val="004D69DE"/>
    <w:rsid w:val="004D6CB3"/>
    <w:rsid w:val="004D6E3F"/>
    <w:rsid w:val="004D752B"/>
    <w:rsid w:val="004E056D"/>
    <w:rsid w:val="004E23B8"/>
    <w:rsid w:val="004E2D71"/>
    <w:rsid w:val="004E3612"/>
    <w:rsid w:val="004E392B"/>
    <w:rsid w:val="004E4409"/>
    <w:rsid w:val="004E70DE"/>
    <w:rsid w:val="004E7D16"/>
    <w:rsid w:val="004E7F7C"/>
    <w:rsid w:val="004F0BE7"/>
    <w:rsid w:val="004F29A0"/>
    <w:rsid w:val="004F35A3"/>
    <w:rsid w:val="004F38FA"/>
    <w:rsid w:val="004F3B35"/>
    <w:rsid w:val="004F509A"/>
    <w:rsid w:val="004F5282"/>
    <w:rsid w:val="004F55A9"/>
    <w:rsid w:val="004F58DD"/>
    <w:rsid w:val="004F63C1"/>
    <w:rsid w:val="004F7056"/>
    <w:rsid w:val="004F70C1"/>
    <w:rsid w:val="00500C94"/>
    <w:rsid w:val="00502685"/>
    <w:rsid w:val="00502F21"/>
    <w:rsid w:val="00503E44"/>
    <w:rsid w:val="00504811"/>
    <w:rsid w:val="00504CC8"/>
    <w:rsid w:val="00506727"/>
    <w:rsid w:val="00507670"/>
    <w:rsid w:val="005105E0"/>
    <w:rsid w:val="00511263"/>
    <w:rsid w:val="00511FE4"/>
    <w:rsid w:val="00512253"/>
    <w:rsid w:val="005136A0"/>
    <w:rsid w:val="005158CA"/>
    <w:rsid w:val="0051632A"/>
    <w:rsid w:val="00520455"/>
    <w:rsid w:val="00520CA0"/>
    <w:rsid w:val="005221FF"/>
    <w:rsid w:val="005226B3"/>
    <w:rsid w:val="0052508E"/>
    <w:rsid w:val="005268F1"/>
    <w:rsid w:val="00527382"/>
    <w:rsid w:val="00533248"/>
    <w:rsid w:val="0053339D"/>
    <w:rsid w:val="005337D0"/>
    <w:rsid w:val="00533DDE"/>
    <w:rsid w:val="00535346"/>
    <w:rsid w:val="0053734D"/>
    <w:rsid w:val="00540338"/>
    <w:rsid w:val="00542370"/>
    <w:rsid w:val="00543725"/>
    <w:rsid w:val="00545129"/>
    <w:rsid w:val="005461FB"/>
    <w:rsid w:val="0055026A"/>
    <w:rsid w:val="00550DB8"/>
    <w:rsid w:val="00551C98"/>
    <w:rsid w:val="0055295E"/>
    <w:rsid w:val="0055373C"/>
    <w:rsid w:val="005562BC"/>
    <w:rsid w:val="005578FA"/>
    <w:rsid w:val="005631F0"/>
    <w:rsid w:val="00564519"/>
    <w:rsid w:val="00565CC9"/>
    <w:rsid w:val="00565E20"/>
    <w:rsid w:val="00570167"/>
    <w:rsid w:val="00570D96"/>
    <w:rsid w:val="005730CB"/>
    <w:rsid w:val="00573211"/>
    <w:rsid w:val="00573BC5"/>
    <w:rsid w:val="00574185"/>
    <w:rsid w:val="0057540C"/>
    <w:rsid w:val="00577B07"/>
    <w:rsid w:val="0058002A"/>
    <w:rsid w:val="0058020F"/>
    <w:rsid w:val="00580670"/>
    <w:rsid w:val="00581428"/>
    <w:rsid w:val="00581C53"/>
    <w:rsid w:val="005842CA"/>
    <w:rsid w:val="00586999"/>
    <w:rsid w:val="00587F49"/>
    <w:rsid w:val="0059073F"/>
    <w:rsid w:val="00591862"/>
    <w:rsid w:val="0059283A"/>
    <w:rsid w:val="005948A0"/>
    <w:rsid w:val="005948E1"/>
    <w:rsid w:val="00597FCE"/>
    <w:rsid w:val="005A0997"/>
    <w:rsid w:val="005A4416"/>
    <w:rsid w:val="005A5016"/>
    <w:rsid w:val="005A58C6"/>
    <w:rsid w:val="005A5B56"/>
    <w:rsid w:val="005A639B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43D"/>
    <w:rsid w:val="005C1289"/>
    <w:rsid w:val="005C1392"/>
    <w:rsid w:val="005C16AA"/>
    <w:rsid w:val="005C244C"/>
    <w:rsid w:val="005C4A26"/>
    <w:rsid w:val="005C5320"/>
    <w:rsid w:val="005C5618"/>
    <w:rsid w:val="005C620E"/>
    <w:rsid w:val="005C6F89"/>
    <w:rsid w:val="005C6FB7"/>
    <w:rsid w:val="005C7316"/>
    <w:rsid w:val="005C7A2F"/>
    <w:rsid w:val="005D0BC7"/>
    <w:rsid w:val="005D2122"/>
    <w:rsid w:val="005D524A"/>
    <w:rsid w:val="005D5413"/>
    <w:rsid w:val="005D581A"/>
    <w:rsid w:val="005D5B98"/>
    <w:rsid w:val="005D731D"/>
    <w:rsid w:val="005E0266"/>
    <w:rsid w:val="005E0290"/>
    <w:rsid w:val="005E0557"/>
    <w:rsid w:val="005E1A7F"/>
    <w:rsid w:val="005E3C69"/>
    <w:rsid w:val="005E6E47"/>
    <w:rsid w:val="005F097C"/>
    <w:rsid w:val="005F1247"/>
    <w:rsid w:val="005F139F"/>
    <w:rsid w:val="005F1540"/>
    <w:rsid w:val="005F1F1E"/>
    <w:rsid w:val="005F347E"/>
    <w:rsid w:val="005F426A"/>
    <w:rsid w:val="005F4572"/>
    <w:rsid w:val="005F46D8"/>
    <w:rsid w:val="005F559F"/>
    <w:rsid w:val="005F5B9D"/>
    <w:rsid w:val="005F6FA5"/>
    <w:rsid w:val="00600618"/>
    <w:rsid w:val="00601539"/>
    <w:rsid w:val="00603C05"/>
    <w:rsid w:val="00604511"/>
    <w:rsid w:val="0060629D"/>
    <w:rsid w:val="00606C4D"/>
    <w:rsid w:val="006072C9"/>
    <w:rsid w:val="0060738B"/>
    <w:rsid w:val="00612A81"/>
    <w:rsid w:val="00613D06"/>
    <w:rsid w:val="006153DC"/>
    <w:rsid w:val="006159C2"/>
    <w:rsid w:val="00616219"/>
    <w:rsid w:val="0062170C"/>
    <w:rsid w:val="00622A99"/>
    <w:rsid w:val="0062312D"/>
    <w:rsid w:val="0062386A"/>
    <w:rsid w:val="00625385"/>
    <w:rsid w:val="006255E8"/>
    <w:rsid w:val="006266AA"/>
    <w:rsid w:val="00626B2C"/>
    <w:rsid w:val="006273EE"/>
    <w:rsid w:val="00627E00"/>
    <w:rsid w:val="00631094"/>
    <w:rsid w:val="00631E7A"/>
    <w:rsid w:val="00633848"/>
    <w:rsid w:val="00633B9B"/>
    <w:rsid w:val="00633F08"/>
    <w:rsid w:val="0063539D"/>
    <w:rsid w:val="0063549F"/>
    <w:rsid w:val="00635B3D"/>
    <w:rsid w:val="00635DC1"/>
    <w:rsid w:val="006365A6"/>
    <w:rsid w:val="006370BD"/>
    <w:rsid w:val="006371F7"/>
    <w:rsid w:val="006375A4"/>
    <w:rsid w:val="006406E3"/>
    <w:rsid w:val="00642B4E"/>
    <w:rsid w:val="00642FD0"/>
    <w:rsid w:val="006445E2"/>
    <w:rsid w:val="00645388"/>
    <w:rsid w:val="00646461"/>
    <w:rsid w:val="00647AEC"/>
    <w:rsid w:val="00650C0D"/>
    <w:rsid w:val="00652563"/>
    <w:rsid w:val="00652EAC"/>
    <w:rsid w:val="006533E8"/>
    <w:rsid w:val="006548A8"/>
    <w:rsid w:val="0065498C"/>
    <w:rsid w:val="006555CA"/>
    <w:rsid w:val="006556D8"/>
    <w:rsid w:val="00655B99"/>
    <w:rsid w:val="0066261F"/>
    <w:rsid w:val="0066365C"/>
    <w:rsid w:val="00663DCB"/>
    <w:rsid w:val="00664DE7"/>
    <w:rsid w:val="00664FB0"/>
    <w:rsid w:val="00665770"/>
    <w:rsid w:val="0066644C"/>
    <w:rsid w:val="00667599"/>
    <w:rsid w:val="00667E03"/>
    <w:rsid w:val="00671274"/>
    <w:rsid w:val="00671B6D"/>
    <w:rsid w:val="00672385"/>
    <w:rsid w:val="00672AE9"/>
    <w:rsid w:val="0067316F"/>
    <w:rsid w:val="00673477"/>
    <w:rsid w:val="00673FDE"/>
    <w:rsid w:val="00675028"/>
    <w:rsid w:val="00677626"/>
    <w:rsid w:val="0068007D"/>
    <w:rsid w:val="00680932"/>
    <w:rsid w:val="006841A4"/>
    <w:rsid w:val="006848BD"/>
    <w:rsid w:val="0068519D"/>
    <w:rsid w:val="006853B2"/>
    <w:rsid w:val="00685EDE"/>
    <w:rsid w:val="006864EC"/>
    <w:rsid w:val="00686893"/>
    <w:rsid w:val="00687BE6"/>
    <w:rsid w:val="00690BF2"/>
    <w:rsid w:val="00691646"/>
    <w:rsid w:val="00691893"/>
    <w:rsid w:val="00692702"/>
    <w:rsid w:val="00693D39"/>
    <w:rsid w:val="006961C6"/>
    <w:rsid w:val="00696ABD"/>
    <w:rsid w:val="00696E3D"/>
    <w:rsid w:val="006A0CDE"/>
    <w:rsid w:val="006A3C3D"/>
    <w:rsid w:val="006A6D5D"/>
    <w:rsid w:val="006A7499"/>
    <w:rsid w:val="006A7D48"/>
    <w:rsid w:val="006B0337"/>
    <w:rsid w:val="006B1372"/>
    <w:rsid w:val="006B2D21"/>
    <w:rsid w:val="006B3688"/>
    <w:rsid w:val="006B3DBC"/>
    <w:rsid w:val="006B7C5E"/>
    <w:rsid w:val="006C0583"/>
    <w:rsid w:val="006C1699"/>
    <w:rsid w:val="006C2849"/>
    <w:rsid w:val="006C3A7B"/>
    <w:rsid w:val="006C53CA"/>
    <w:rsid w:val="006C7E08"/>
    <w:rsid w:val="006D0D8A"/>
    <w:rsid w:val="006D1DD7"/>
    <w:rsid w:val="006D2FED"/>
    <w:rsid w:val="006D517C"/>
    <w:rsid w:val="006D519E"/>
    <w:rsid w:val="006D6933"/>
    <w:rsid w:val="006D6D35"/>
    <w:rsid w:val="006D72EE"/>
    <w:rsid w:val="006E3EE8"/>
    <w:rsid w:val="006E43EE"/>
    <w:rsid w:val="006E5340"/>
    <w:rsid w:val="006E55FC"/>
    <w:rsid w:val="006E6262"/>
    <w:rsid w:val="006E7D82"/>
    <w:rsid w:val="006F183D"/>
    <w:rsid w:val="006F260E"/>
    <w:rsid w:val="006F3283"/>
    <w:rsid w:val="006F3713"/>
    <w:rsid w:val="006F4897"/>
    <w:rsid w:val="006F63EF"/>
    <w:rsid w:val="00700D84"/>
    <w:rsid w:val="0070387B"/>
    <w:rsid w:val="0070460C"/>
    <w:rsid w:val="00704D33"/>
    <w:rsid w:val="00705A05"/>
    <w:rsid w:val="00705A25"/>
    <w:rsid w:val="00707C89"/>
    <w:rsid w:val="00711037"/>
    <w:rsid w:val="00711339"/>
    <w:rsid w:val="00712A3C"/>
    <w:rsid w:val="00712B37"/>
    <w:rsid w:val="00713878"/>
    <w:rsid w:val="00714052"/>
    <w:rsid w:val="007152EA"/>
    <w:rsid w:val="00715CBF"/>
    <w:rsid w:val="007172BC"/>
    <w:rsid w:val="00717384"/>
    <w:rsid w:val="0071743E"/>
    <w:rsid w:val="00717795"/>
    <w:rsid w:val="0072032B"/>
    <w:rsid w:val="00721AF0"/>
    <w:rsid w:val="00722FAB"/>
    <w:rsid w:val="007232DF"/>
    <w:rsid w:val="007250A5"/>
    <w:rsid w:val="007266FA"/>
    <w:rsid w:val="00730063"/>
    <w:rsid w:val="00730CF6"/>
    <w:rsid w:val="00732AE7"/>
    <w:rsid w:val="007342A5"/>
    <w:rsid w:val="00734ED8"/>
    <w:rsid w:val="0073648F"/>
    <w:rsid w:val="00740598"/>
    <w:rsid w:val="00741731"/>
    <w:rsid w:val="00741953"/>
    <w:rsid w:val="0074247A"/>
    <w:rsid w:val="00742A17"/>
    <w:rsid w:val="00743902"/>
    <w:rsid w:val="00745413"/>
    <w:rsid w:val="00745B41"/>
    <w:rsid w:val="007469AF"/>
    <w:rsid w:val="00747CBF"/>
    <w:rsid w:val="00750872"/>
    <w:rsid w:val="00750BFC"/>
    <w:rsid w:val="00751D64"/>
    <w:rsid w:val="00751DD9"/>
    <w:rsid w:val="00754837"/>
    <w:rsid w:val="00754923"/>
    <w:rsid w:val="00756AA0"/>
    <w:rsid w:val="0075772B"/>
    <w:rsid w:val="00757B33"/>
    <w:rsid w:val="0076022D"/>
    <w:rsid w:val="00761014"/>
    <w:rsid w:val="00762211"/>
    <w:rsid w:val="00764965"/>
    <w:rsid w:val="0076545F"/>
    <w:rsid w:val="007656C8"/>
    <w:rsid w:val="007665E9"/>
    <w:rsid w:val="007666EF"/>
    <w:rsid w:val="00767516"/>
    <w:rsid w:val="0077143F"/>
    <w:rsid w:val="00771720"/>
    <w:rsid w:val="00771E4E"/>
    <w:rsid w:val="0077235C"/>
    <w:rsid w:val="00772379"/>
    <w:rsid w:val="00772451"/>
    <w:rsid w:val="00772563"/>
    <w:rsid w:val="00774091"/>
    <w:rsid w:val="00775C0A"/>
    <w:rsid w:val="007761BF"/>
    <w:rsid w:val="00776A8A"/>
    <w:rsid w:val="00781907"/>
    <w:rsid w:val="00782B81"/>
    <w:rsid w:val="00782EF2"/>
    <w:rsid w:val="00785485"/>
    <w:rsid w:val="007859A1"/>
    <w:rsid w:val="00785BFE"/>
    <w:rsid w:val="00786173"/>
    <w:rsid w:val="0078628B"/>
    <w:rsid w:val="0079090E"/>
    <w:rsid w:val="00790D3B"/>
    <w:rsid w:val="00794D34"/>
    <w:rsid w:val="00794D62"/>
    <w:rsid w:val="00794DD7"/>
    <w:rsid w:val="007959AA"/>
    <w:rsid w:val="00796634"/>
    <w:rsid w:val="0079696D"/>
    <w:rsid w:val="00796E89"/>
    <w:rsid w:val="00797D27"/>
    <w:rsid w:val="007A06D3"/>
    <w:rsid w:val="007A5052"/>
    <w:rsid w:val="007A553E"/>
    <w:rsid w:val="007A6C35"/>
    <w:rsid w:val="007A760C"/>
    <w:rsid w:val="007B3CEF"/>
    <w:rsid w:val="007B44FB"/>
    <w:rsid w:val="007B463A"/>
    <w:rsid w:val="007B5245"/>
    <w:rsid w:val="007B601A"/>
    <w:rsid w:val="007B7327"/>
    <w:rsid w:val="007B7F51"/>
    <w:rsid w:val="007B7FDE"/>
    <w:rsid w:val="007C0352"/>
    <w:rsid w:val="007C1161"/>
    <w:rsid w:val="007C2692"/>
    <w:rsid w:val="007C278A"/>
    <w:rsid w:val="007C6DAA"/>
    <w:rsid w:val="007C707C"/>
    <w:rsid w:val="007C75B1"/>
    <w:rsid w:val="007D0876"/>
    <w:rsid w:val="007D4E0B"/>
    <w:rsid w:val="007D658D"/>
    <w:rsid w:val="007D6AE3"/>
    <w:rsid w:val="007D76EB"/>
    <w:rsid w:val="007E0657"/>
    <w:rsid w:val="007E298D"/>
    <w:rsid w:val="007E4420"/>
    <w:rsid w:val="007E4C13"/>
    <w:rsid w:val="007E4E2F"/>
    <w:rsid w:val="007F258C"/>
    <w:rsid w:val="007F31FE"/>
    <w:rsid w:val="007F4114"/>
    <w:rsid w:val="007F65CD"/>
    <w:rsid w:val="007F779E"/>
    <w:rsid w:val="008001DD"/>
    <w:rsid w:val="00800327"/>
    <w:rsid w:val="008005F2"/>
    <w:rsid w:val="00801017"/>
    <w:rsid w:val="00801CF3"/>
    <w:rsid w:val="00801F1B"/>
    <w:rsid w:val="008023D7"/>
    <w:rsid w:val="0080386C"/>
    <w:rsid w:val="008044CB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49A5"/>
    <w:rsid w:val="00816B62"/>
    <w:rsid w:val="00822424"/>
    <w:rsid w:val="0082274A"/>
    <w:rsid w:val="00822B62"/>
    <w:rsid w:val="00823245"/>
    <w:rsid w:val="008248CE"/>
    <w:rsid w:val="008253A5"/>
    <w:rsid w:val="008257D3"/>
    <w:rsid w:val="008260E7"/>
    <w:rsid w:val="00826C6A"/>
    <w:rsid w:val="008311BA"/>
    <w:rsid w:val="0083213F"/>
    <w:rsid w:val="008321E7"/>
    <w:rsid w:val="0083253D"/>
    <w:rsid w:val="008346E4"/>
    <w:rsid w:val="008354CF"/>
    <w:rsid w:val="00835940"/>
    <w:rsid w:val="00835CF0"/>
    <w:rsid w:val="008364AC"/>
    <w:rsid w:val="00837D14"/>
    <w:rsid w:val="00841287"/>
    <w:rsid w:val="008451E5"/>
    <w:rsid w:val="0084547F"/>
    <w:rsid w:val="00845790"/>
    <w:rsid w:val="00845C56"/>
    <w:rsid w:val="00845F52"/>
    <w:rsid w:val="008465A8"/>
    <w:rsid w:val="008468A0"/>
    <w:rsid w:val="008471AC"/>
    <w:rsid w:val="0085115D"/>
    <w:rsid w:val="0085134D"/>
    <w:rsid w:val="00851F02"/>
    <w:rsid w:val="008527CC"/>
    <w:rsid w:val="00852961"/>
    <w:rsid w:val="0085383A"/>
    <w:rsid w:val="0085394E"/>
    <w:rsid w:val="00853F04"/>
    <w:rsid w:val="00855050"/>
    <w:rsid w:val="00860F6E"/>
    <w:rsid w:val="00863FFA"/>
    <w:rsid w:val="008642DB"/>
    <w:rsid w:val="0086794A"/>
    <w:rsid w:val="00867C52"/>
    <w:rsid w:val="008701CA"/>
    <w:rsid w:val="00870353"/>
    <w:rsid w:val="00873599"/>
    <w:rsid w:val="0087599E"/>
    <w:rsid w:val="00875B34"/>
    <w:rsid w:val="0087787A"/>
    <w:rsid w:val="00880697"/>
    <w:rsid w:val="00880F57"/>
    <w:rsid w:val="0088324E"/>
    <w:rsid w:val="008847D8"/>
    <w:rsid w:val="00884B0D"/>
    <w:rsid w:val="008854F4"/>
    <w:rsid w:val="008859AD"/>
    <w:rsid w:val="00887994"/>
    <w:rsid w:val="00887EEE"/>
    <w:rsid w:val="008915F7"/>
    <w:rsid w:val="00891D05"/>
    <w:rsid w:val="008929C9"/>
    <w:rsid w:val="00892C23"/>
    <w:rsid w:val="008937DB"/>
    <w:rsid w:val="008A123F"/>
    <w:rsid w:val="008A1C73"/>
    <w:rsid w:val="008A3B02"/>
    <w:rsid w:val="008A6F74"/>
    <w:rsid w:val="008A7C99"/>
    <w:rsid w:val="008B55C0"/>
    <w:rsid w:val="008B56E8"/>
    <w:rsid w:val="008B5DAD"/>
    <w:rsid w:val="008B5E9C"/>
    <w:rsid w:val="008C3DB9"/>
    <w:rsid w:val="008C62E3"/>
    <w:rsid w:val="008C6D00"/>
    <w:rsid w:val="008C7A25"/>
    <w:rsid w:val="008D061D"/>
    <w:rsid w:val="008D0DC5"/>
    <w:rsid w:val="008D12EC"/>
    <w:rsid w:val="008D142F"/>
    <w:rsid w:val="008D486C"/>
    <w:rsid w:val="008D5DC2"/>
    <w:rsid w:val="008D66F3"/>
    <w:rsid w:val="008D7D31"/>
    <w:rsid w:val="008E0E9F"/>
    <w:rsid w:val="008E17B7"/>
    <w:rsid w:val="008E20FA"/>
    <w:rsid w:val="008E23EA"/>
    <w:rsid w:val="008E2439"/>
    <w:rsid w:val="008E2772"/>
    <w:rsid w:val="008E2E2E"/>
    <w:rsid w:val="008E3B38"/>
    <w:rsid w:val="008E55E9"/>
    <w:rsid w:val="008E6152"/>
    <w:rsid w:val="008F03A9"/>
    <w:rsid w:val="008F06D6"/>
    <w:rsid w:val="008F07CA"/>
    <w:rsid w:val="008F2F27"/>
    <w:rsid w:val="008F4FA8"/>
    <w:rsid w:val="008F5439"/>
    <w:rsid w:val="008F7347"/>
    <w:rsid w:val="009005CC"/>
    <w:rsid w:val="009016E7"/>
    <w:rsid w:val="00901B6D"/>
    <w:rsid w:val="00903676"/>
    <w:rsid w:val="0090459E"/>
    <w:rsid w:val="009045D0"/>
    <w:rsid w:val="009067DA"/>
    <w:rsid w:val="00906D2D"/>
    <w:rsid w:val="00907027"/>
    <w:rsid w:val="00907768"/>
    <w:rsid w:val="00911D77"/>
    <w:rsid w:val="00912C98"/>
    <w:rsid w:val="009130FE"/>
    <w:rsid w:val="009141C0"/>
    <w:rsid w:val="009148C2"/>
    <w:rsid w:val="00915716"/>
    <w:rsid w:val="009178DF"/>
    <w:rsid w:val="009215C3"/>
    <w:rsid w:val="0092197B"/>
    <w:rsid w:val="00922636"/>
    <w:rsid w:val="009259F3"/>
    <w:rsid w:val="00926285"/>
    <w:rsid w:val="009273F6"/>
    <w:rsid w:val="00927B59"/>
    <w:rsid w:val="00930715"/>
    <w:rsid w:val="00930ADB"/>
    <w:rsid w:val="00931111"/>
    <w:rsid w:val="00932949"/>
    <w:rsid w:val="00934434"/>
    <w:rsid w:val="00935712"/>
    <w:rsid w:val="00935C86"/>
    <w:rsid w:val="00935E97"/>
    <w:rsid w:val="00937123"/>
    <w:rsid w:val="00941013"/>
    <w:rsid w:val="009415CC"/>
    <w:rsid w:val="00942498"/>
    <w:rsid w:val="0094442B"/>
    <w:rsid w:val="0094545F"/>
    <w:rsid w:val="009519A3"/>
    <w:rsid w:val="00951CB7"/>
    <w:rsid w:val="00952E02"/>
    <w:rsid w:val="00953941"/>
    <w:rsid w:val="0095458C"/>
    <w:rsid w:val="00955960"/>
    <w:rsid w:val="00956257"/>
    <w:rsid w:val="00956C8D"/>
    <w:rsid w:val="00956EE8"/>
    <w:rsid w:val="00957B2B"/>
    <w:rsid w:val="009604FB"/>
    <w:rsid w:val="009634B8"/>
    <w:rsid w:val="00963752"/>
    <w:rsid w:val="00964BF6"/>
    <w:rsid w:val="00965716"/>
    <w:rsid w:val="00965ADC"/>
    <w:rsid w:val="00966B1A"/>
    <w:rsid w:val="00967C76"/>
    <w:rsid w:val="00972F4B"/>
    <w:rsid w:val="00974282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3690"/>
    <w:rsid w:val="00984360"/>
    <w:rsid w:val="00986153"/>
    <w:rsid w:val="009865F6"/>
    <w:rsid w:val="00986AB8"/>
    <w:rsid w:val="00987609"/>
    <w:rsid w:val="0099006A"/>
    <w:rsid w:val="00991C08"/>
    <w:rsid w:val="00993F6A"/>
    <w:rsid w:val="0099577C"/>
    <w:rsid w:val="0099644F"/>
    <w:rsid w:val="009A17A8"/>
    <w:rsid w:val="009A2186"/>
    <w:rsid w:val="009A2218"/>
    <w:rsid w:val="009A3874"/>
    <w:rsid w:val="009A45F3"/>
    <w:rsid w:val="009A47DD"/>
    <w:rsid w:val="009A487E"/>
    <w:rsid w:val="009A5A99"/>
    <w:rsid w:val="009B0438"/>
    <w:rsid w:val="009B136E"/>
    <w:rsid w:val="009B2F38"/>
    <w:rsid w:val="009B30F4"/>
    <w:rsid w:val="009B373A"/>
    <w:rsid w:val="009B3D66"/>
    <w:rsid w:val="009B545D"/>
    <w:rsid w:val="009B559F"/>
    <w:rsid w:val="009B757F"/>
    <w:rsid w:val="009C179D"/>
    <w:rsid w:val="009C17DF"/>
    <w:rsid w:val="009C5157"/>
    <w:rsid w:val="009C64D6"/>
    <w:rsid w:val="009C7642"/>
    <w:rsid w:val="009C7C69"/>
    <w:rsid w:val="009D1BAF"/>
    <w:rsid w:val="009D1C0B"/>
    <w:rsid w:val="009D37B5"/>
    <w:rsid w:val="009D5807"/>
    <w:rsid w:val="009D7950"/>
    <w:rsid w:val="009E0B9E"/>
    <w:rsid w:val="009E185C"/>
    <w:rsid w:val="009E1EF7"/>
    <w:rsid w:val="009E2BD8"/>
    <w:rsid w:val="009E4FB7"/>
    <w:rsid w:val="009E5E91"/>
    <w:rsid w:val="009E6CA1"/>
    <w:rsid w:val="009E7230"/>
    <w:rsid w:val="009E7278"/>
    <w:rsid w:val="009E7CDC"/>
    <w:rsid w:val="009E7FBF"/>
    <w:rsid w:val="009F045E"/>
    <w:rsid w:val="009F0848"/>
    <w:rsid w:val="009F2ACE"/>
    <w:rsid w:val="009F2D68"/>
    <w:rsid w:val="009F327B"/>
    <w:rsid w:val="009F4604"/>
    <w:rsid w:val="009F60B4"/>
    <w:rsid w:val="009F6579"/>
    <w:rsid w:val="009F7A8E"/>
    <w:rsid w:val="00A0352A"/>
    <w:rsid w:val="00A035B4"/>
    <w:rsid w:val="00A0418C"/>
    <w:rsid w:val="00A1412A"/>
    <w:rsid w:val="00A1498E"/>
    <w:rsid w:val="00A152C2"/>
    <w:rsid w:val="00A162CF"/>
    <w:rsid w:val="00A16A7E"/>
    <w:rsid w:val="00A1759C"/>
    <w:rsid w:val="00A204F7"/>
    <w:rsid w:val="00A20D6B"/>
    <w:rsid w:val="00A22635"/>
    <w:rsid w:val="00A242B2"/>
    <w:rsid w:val="00A24498"/>
    <w:rsid w:val="00A24E19"/>
    <w:rsid w:val="00A250F7"/>
    <w:rsid w:val="00A253D9"/>
    <w:rsid w:val="00A31C13"/>
    <w:rsid w:val="00A3300B"/>
    <w:rsid w:val="00A3345C"/>
    <w:rsid w:val="00A3355B"/>
    <w:rsid w:val="00A36BA3"/>
    <w:rsid w:val="00A40245"/>
    <w:rsid w:val="00A4032F"/>
    <w:rsid w:val="00A40DF3"/>
    <w:rsid w:val="00A420D0"/>
    <w:rsid w:val="00A44348"/>
    <w:rsid w:val="00A443AC"/>
    <w:rsid w:val="00A44D9C"/>
    <w:rsid w:val="00A464AF"/>
    <w:rsid w:val="00A46D39"/>
    <w:rsid w:val="00A506B0"/>
    <w:rsid w:val="00A509E2"/>
    <w:rsid w:val="00A52D60"/>
    <w:rsid w:val="00A542BD"/>
    <w:rsid w:val="00A56572"/>
    <w:rsid w:val="00A56B4C"/>
    <w:rsid w:val="00A57F1D"/>
    <w:rsid w:val="00A61128"/>
    <w:rsid w:val="00A628FC"/>
    <w:rsid w:val="00A62BA6"/>
    <w:rsid w:val="00A63CE9"/>
    <w:rsid w:val="00A64F94"/>
    <w:rsid w:val="00A65C8E"/>
    <w:rsid w:val="00A66809"/>
    <w:rsid w:val="00A67417"/>
    <w:rsid w:val="00A7227D"/>
    <w:rsid w:val="00A73FAD"/>
    <w:rsid w:val="00A76C8C"/>
    <w:rsid w:val="00A82329"/>
    <w:rsid w:val="00A87327"/>
    <w:rsid w:val="00A90367"/>
    <w:rsid w:val="00A943A6"/>
    <w:rsid w:val="00A944BA"/>
    <w:rsid w:val="00A96433"/>
    <w:rsid w:val="00A97320"/>
    <w:rsid w:val="00A975FE"/>
    <w:rsid w:val="00AA0330"/>
    <w:rsid w:val="00AA2DBE"/>
    <w:rsid w:val="00AA46F4"/>
    <w:rsid w:val="00AA5721"/>
    <w:rsid w:val="00AA5D3B"/>
    <w:rsid w:val="00AA6F67"/>
    <w:rsid w:val="00AB0C14"/>
    <w:rsid w:val="00AB172E"/>
    <w:rsid w:val="00AB1D47"/>
    <w:rsid w:val="00AB1D63"/>
    <w:rsid w:val="00AB1F87"/>
    <w:rsid w:val="00AB3750"/>
    <w:rsid w:val="00AB3E19"/>
    <w:rsid w:val="00AB3FD9"/>
    <w:rsid w:val="00AB5770"/>
    <w:rsid w:val="00AB583B"/>
    <w:rsid w:val="00AB707A"/>
    <w:rsid w:val="00AC0BCB"/>
    <w:rsid w:val="00AC0CD4"/>
    <w:rsid w:val="00AC3609"/>
    <w:rsid w:val="00AC3C82"/>
    <w:rsid w:val="00AC3FC1"/>
    <w:rsid w:val="00AC50D7"/>
    <w:rsid w:val="00AC5AC6"/>
    <w:rsid w:val="00AC7155"/>
    <w:rsid w:val="00AC79F7"/>
    <w:rsid w:val="00AC7EAE"/>
    <w:rsid w:val="00AD0106"/>
    <w:rsid w:val="00AD0363"/>
    <w:rsid w:val="00AD038A"/>
    <w:rsid w:val="00AD039E"/>
    <w:rsid w:val="00AD12FB"/>
    <w:rsid w:val="00AD3AC0"/>
    <w:rsid w:val="00AD692C"/>
    <w:rsid w:val="00AD77AC"/>
    <w:rsid w:val="00AE0E02"/>
    <w:rsid w:val="00AE2A00"/>
    <w:rsid w:val="00AE425A"/>
    <w:rsid w:val="00AE4C73"/>
    <w:rsid w:val="00AE5404"/>
    <w:rsid w:val="00AE69F9"/>
    <w:rsid w:val="00AE6F32"/>
    <w:rsid w:val="00AF1D83"/>
    <w:rsid w:val="00AF259C"/>
    <w:rsid w:val="00AF3429"/>
    <w:rsid w:val="00AF40FA"/>
    <w:rsid w:val="00AF4BAA"/>
    <w:rsid w:val="00AF4F67"/>
    <w:rsid w:val="00AF508A"/>
    <w:rsid w:val="00B000DC"/>
    <w:rsid w:val="00B00511"/>
    <w:rsid w:val="00B0082B"/>
    <w:rsid w:val="00B00DDA"/>
    <w:rsid w:val="00B01296"/>
    <w:rsid w:val="00B02314"/>
    <w:rsid w:val="00B045F9"/>
    <w:rsid w:val="00B0533D"/>
    <w:rsid w:val="00B053DD"/>
    <w:rsid w:val="00B05809"/>
    <w:rsid w:val="00B07853"/>
    <w:rsid w:val="00B104E9"/>
    <w:rsid w:val="00B1068A"/>
    <w:rsid w:val="00B11517"/>
    <w:rsid w:val="00B1365C"/>
    <w:rsid w:val="00B13AD9"/>
    <w:rsid w:val="00B153AF"/>
    <w:rsid w:val="00B162B5"/>
    <w:rsid w:val="00B163FF"/>
    <w:rsid w:val="00B17C9D"/>
    <w:rsid w:val="00B23758"/>
    <w:rsid w:val="00B2472D"/>
    <w:rsid w:val="00B26A2B"/>
    <w:rsid w:val="00B26A49"/>
    <w:rsid w:val="00B277DA"/>
    <w:rsid w:val="00B309AB"/>
    <w:rsid w:val="00B33F86"/>
    <w:rsid w:val="00B34D28"/>
    <w:rsid w:val="00B3544D"/>
    <w:rsid w:val="00B35717"/>
    <w:rsid w:val="00B3693B"/>
    <w:rsid w:val="00B36D51"/>
    <w:rsid w:val="00B3796F"/>
    <w:rsid w:val="00B41926"/>
    <w:rsid w:val="00B4244E"/>
    <w:rsid w:val="00B4252B"/>
    <w:rsid w:val="00B4393D"/>
    <w:rsid w:val="00B46281"/>
    <w:rsid w:val="00B4763D"/>
    <w:rsid w:val="00B47D54"/>
    <w:rsid w:val="00B47E98"/>
    <w:rsid w:val="00B504C7"/>
    <w:rsid w:val="00B513EC"/>
    <w:rsid w:val="00B525E1"/>
    <w:rsid w:val="00B5378F"/>
    <w:rsid w:val="00B54AE4"/>
    <w:rsid w:val="00B553F9"/>
    <w:rsid w:val="00B555F5"/>
    <w:rsid w:val="00B60575"/>
    <w:rsid w:val="00B60AF5"/>
    <w:rsid w:val="00B60F79"/>
    <w:rsid w:val="00B61402"/>
    <w:rsid w:val="00B62281"/>
    <w:rsid w:val="00B626EF"/>
    <w:rsid w:val="00B64651"/>
    <w:rsid w:val="00B64659"/>
    <w:rsid w:val="00B66B9B"/>
    <w:rsid w:val="00B67BFF"/>
    <w:rsid w:val="00B67F35"/>
    <w:rsid w:val="00B717CE"/>
    <w:rsid w:val="00B7363A"/>
    <w:rsid w:val="00B73D27"/>
    <w:rsid w:val="00B74142"/>
    <w:rsid w:val="00B74B63"/>
    <w:rsid w:val="00B74F09"/>
    <w:rsid w:val="00B75BB5"/>
    <w:rsid w:val="00B76E07"/>
    <w:rsid w:val="00B7781E"/>
    <w:rsid w:val="00B824EA"/>
    <w:rsid w:val="00B853F9"/>
    <w:rsid w:val="00B86CDF"/>
    <w:rsid w:val="00B878C7"/>
    <w:rsid w:val="00B90A5A"/>
    <w:rsid w:val="00B912D5"/>
    <w:rsid w:val="00B91510"/>
    <w:rsid w:val="00B91F5F"/>
    <w:rsid w:val="00B93FE2"/>
    <w:rsid w:val="00B94327"/>
    <w:rsid w:val="00B975EF"/>
    <w:rsid w:val="00BA1981"/>
    <w:rsid w:val="00BA2E7F"/>
    <w:rsid w:val="00BA33B6"/>
    <w:rsid w:val="00BA33E9"/>
    <w:rsid w:val="00BA356A"/>
    <w:rsid w:val="00BA35C1"/>
    <w:rsid w:val="00BA3D97"/>
    <w:rsid w:val="00BA71D9"/>
    <w:rsid w:val="00BB07AB"/>
    <w:rsid w:val="00BB2282"/>
    <w:rsid w:val="00BB22FA"/>
    <w:rsid w:val="00BB252D"/>
    <w:rsid w:val="00BB2654"/>
    <w:rsid w:val="00BB524C"/>
    <w:rsid w:val="00BB5728"/>
    <w:rsid w:val="00BB5CC9"/>
    <w:rsid w:val="00BB5F6F"/>
    <w:rsid w:val="00BB6A5D"/>
    <w:rsid w:val="00BC180D"/>
    <w:rsid w:val="00BC2333"/>
    <w:rsid w:val="00BC680E"/>
    <w:rsid w:val="00BC6E97"/>
    <w:rsid w:val="00BD2FE4"/>
    <w:rsid w:val="00BD3B98"/>
    <w:rsid w:val="00BD3C5A"/>
    <w:rsid w:val="00BD4F78"/>
    <w:rsid w:val="00BD67D0"/>
    <w:rsid w:val="00BD7801"/>
    <w:rsid w:val="00BD7BCC"/>
    <w:rsid w:val="00BE0D24"/>
    <w:rsid w:val="00BE21A7"/>
    <w:rsid w:val="00BE345E"/>
    <w:rsid w:val="00BE56FB"/>
    <w:rsid w:val="00BE6A5C"/>
    <w:rsid w:val="00BE6D4A"/>
    <w:rsid w:val="00BE7F9F"/>
    <w:rsid w:val="00BF0AE3"/>
    <w:rsid w:val="00BF0B20"/>
    <w:rsid w:val="00BF1A7C"/>
    <w:rsid w:val="00BF3AC0"/>
    <w:rsid w:val="00BF47EB"/>
    <w:rsid w:val="00C00131"/>
    <w:rsid w:val="00C0111B"/>
    <w:rsid w:val="00C01148"/>
    <w:rsid w:val="00C03A66"/>
    <w:rsid w:val="00C04AF7"/>
    <w:rsid w:val="00C04F9B"/>
    <w:rsid w:val="00C0503E"/>
    <w:rsid w:val="00C050EA"/>
    <w:rsid w:val="00C062DA"/>
    <w:rsid w:val="00C0788A"/>
    <w:rsid w:val="00C10007"/>
    <w:rsid w:val="00C1090B"/>
    <w:rsid w:val="00C133AD"/>
    <w:rsid w:val="00C143FB"/>
    <w:rsid w:val="00C144F1"/>
    <w:rsid w:val="00C16348"/>
    <w:rsid w:val="00C1789B"/>
    <w:rsid w:val="00C20829"/>
    <w:rsid w:val="00C213F2"/>
    <w:rsid w:val="00C21591"/>
    <w:rsid w:val="00C21B5E"/>
    <w:rsid w:val="00C2326C"/>
    <w:rsid w:val="00C238FC"/>
    <w:rsid w:val="00C2392D"/>
    <w:rsid w:val="00C24DE7"/>
    <w:rsid w:val="00C25390"/>
    <w:rsid w:val="00C25393"/>
    <w:rsid w:val="00C27096"/>
    <w:rsid w:val="00C304CC"/>
    <w:rsid w:val="00C30FF6"/>
    <w:rsid w:val="00C31548"/>
    <w:rsid w:val="00C3178C"/>
    <w:rsid w:val="00C31D1B"/>
    <w:rsid w:val="00C32554"/>
    <w:rsid w:val="00C325B2"/>
    <w:rsid w:val="00C332B3"/>
    <w:rsid w:val="00C350A8"/>
    <w:rsid w:val="00C3640F"/>
    <w:rsid w:val="00C375AB"/>
    <w:rsid w:val="00C37C03"/>
    <w:rsid w:val="00C4007D"/>
    <w:rsid w:val="00C41302"/>
    <w:rsid w:val="00C41849"/>
    <w:rsid w:val="00C4486B"/>
    <w:rsid w:val="00C45422"/>
    <w:rsid w:val="00C4622A"/>
    <w:rsid w:val="00C46FB5"/>
    <w:rsid w:val="00C479CA"/>
    <w:rsid w:val="00C47B33"/>
    <w:rsid w:val="00C5000E"/>
    <w:rsid w:val="00C518BE"/>
    <w:rsid w:val="00C51B17"/>
    <w:rsid w:val="00C53E65"/>
    <w:rsid w:val="00C53EFB"/>
    <w:rsid w:val="00C542A4"/>
    <w:rsid w:val="00C54725"/>
    <w:rsid w:val="00C55F62"/>
    <w:rsid w:val="00C563D7"/>
    <w:rsid w:val="00C56A2C"/>
    <w:rsid w:val="00C56F09"/>
    <w:rsid w:val="00C57E1F"/>
    <w:rsid w:val="00C61D2D"/>
    <w:rsid w:val="00C65623"/>
    <w:rsid w:val="00C66345"/>
    <w:rsid w:val="00C667F4"/>
    <w:rsid w:val="00C67AE4"/>
    <w:rsid w:val="00C72305"/>
    <w:rsid w:val="00C7437D"/>
    <w:rsid w:val="00C74D7F"/>
    <w:rsid w:val="00C75A7E"/>
    <w:rsid w:val="00C7602B"/>
    <w:rsid w:val="00C768F8"/>
    <w:rsid w:val="00C77F84"/>
    <w:rsid w:val="00C809DD"/>
    <w:rsid w:val="00C81D63"/>
    <w:rsid w:val="00C82AA5"/>
    <w:rsid w:val="00C82BCE"/>
    <w:rsid w:val="00C93613"/>
    <w:rsid w:val="00C9369B"/>
    <w:rsid w:val="00C953E7"/>
    <w:rsid w:val="00C969F4"/>
    <w:rsid w:val="00CA0B17"/>
    <w:rsid w:val="00CA2086"/>
    <w:rsid w:val="00CA5C0D"/>
    <w:rsid w:val="00CA6C6E"/>
    <w:rsid w:val="00CB152E"/>
    <w:rsid w:val="00CB3CE8"/>
    <w:rsid w:val="00CB577A"/>
    <w:rsid w:val="00CB5BDB"/>
    <w:rsid w:val="00CB7257"/>
    <w:rsid w:val="00CB7723"/>
    <w:rsid w:val="00CC1AD6"/>
    <w:rsid w:val="00CC6E7D"/>
    <w:rsid w:val="00CC7214"/>
    <w:rsid w:val="00CC761C"/>
    <w:rsid w:val="00CC7907"/>
    <w:rsid w:val="00CD062F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4107"/>
    <w:rsid w:val="00CE46E2"/>
    <w:rsid w:val="00CE55B0"/>
    <w:rsid w:val="00CE68CF"/>
    <w:rsid w:val="00CE6C33"/>
    <w:rsid w:val="00CF0561"/>
    <w:rsid w:val="00CF1324"/>
    <w:rsid w:val="00CF2397"/>
    <w:rsid w:val="00CF3BFD"/>
    <w:rsid w:val="00CF42C2"/>
    <w:rsid w:val="00CF4330"/>
    <w:rsid w:val="00CF4655"/>
    <w:rsid w:val="00CF67C0"/>
    <w:rsid w:val="00CF6B10"/>
    <w:rsid w:val="00CF7E78"/>
    <w:rsid w:val="00D007B7"/>
    <w:rsid w:val="00D01516"/>
    <w:rsid w:val="00D015C4"/>
    <w:rsid w:val="00D01695"/>
    <w:rsid w:val="00D019E0"/>
    <w:rsid w:val="00D051F0"/>
    <w:rsid w:val="00D058E8"/>
    <w:rsid w:val="00D06A1B"/>
    <w:rsid w:val="00D06B2D"/>
    <w:rsid w:val="00D06FC0"/>
    <w:rsid w:val="00D07439"/>
    <w:rsid w:val="00D07846"/>
    <w:rsid w:val="00D07AF2"/>
    <w:rsid w:val="00D10C41"/>
    <w:rsid w:val="00D1420E"/>
    <w:rsid w:val="00D160C2"/>
    <w:rsid w:val="00D16892"/>
    <w:rsid w:val="00D17DAA"/>
    <w:rsid w:val="00D200B8"/>
    <w:rsid w:val="00D21C01"/>
    <w:rsid w:val="00D22451"/>
    <w:rsid w:val="00D230B4"/>
    <w:rsid w:val="00D24870"/>
    <w:rsid w:val="00D276CE"/>
    <w:rsid w:val="00D30200"/>
    <w:rsid w:val="00D309A2"/>
    <w:rsid w:val="00D32C7A"/>
    <w:rsid w:val="00D335AA"/>
    <w:rsid w:val="00D3457F"/>
    <w:rsid w:val="00D3789C"/>
    <w:rsid w:val="00D4202A"/>
    <w:rsid w:val="00D43563"/>
    <w:rsid w:val="00D462B4"/>
    <w:rsid w:val="00D5036D"/>
    <w:rsid w:val="00D50896"/>
    <w:rsid w:val="00D51C3D"/>
    <w:rsid w:val="00D52FB0"/>
    <w:rsid w:val="00D53E23"/>
    <w:rsid w:val="00D54AD6"/>
    <w:rsid w:val="00D5588E"/>
    <w:rsid w:val="00D5717A"/>
    <w:rsid w:val="00D6064A"/>
    <w:rsid w:val="00D60ECF"/>
    <w:rsid w:val="00D61B3A"/>
    <w:rsid w:val="00D64298"/>
    <w:rsid w:val="00D64E3C"/>
    <w:rsid w:val="00D65187"/>
    <w:rsid w:val="00D67EC6"/>
    <w:rsid w:val="00D70B68"/>
    <w:rsid w:val="00D70E7F"/>
    <w:rsid w:val="00D71B3E"/>
    <w:rsid w:val="00D722F1"/>
    <w:rsid w:val="00D732C9"/>
    <w:rsid w:val="00D75899"/>
    <w:rsid w:val="00D807DC"/>
    <w:rsid w:val="00D80A8C"/>
    <w:rsid w:val="00D81846"/>
    <w:rsid w:val="00D81B98"/>
    <w:rsid w:val="00D81EB8"/>
    <w:rsid w:val="00D833FB"/>
    <w:rsid w:val="00D84E97"/>
    <w:rsid w:val="00D85364"/>
    <w:rsid w:val="00D87536"/>
    <w:rsid w:val="00D87FEB"/>
    <w:rsid w:val="00D938AC"/>
    <w:rsid w:val="00D96C8C"/>
    <w:rsid w:val="00D97FA3"/>
    <w:rsid w:val="00DA0FFE"/>
    <w:rsid w:val="00DA1758"/>
    <w:rsid w:val="00DA1C42"/>
    <w:rsid w:val="00DA2335"/>
    <w:rsid w:val="00DA23B6"/>
    <w:rsid w:val="00DA4472"/>
    <w:rsid w:val="00DA5200"/>
    <w:rsid w:val="00DA54A5"/>
    <w:rsid w:val="00DA579D"/>
    <w:rsid w:val="00DA5C05"/>
    <w:rsid w:val="00DB0B7F"/>
    <w:rsid w:val="00DB0D9E"/>
    <w:rsid w:val="00DB288A"/>
    <w:rsid w:val="00DB363D"/>
    <w:rsid w:val="00DB3E5C"/>
    <w:rsid w:val="00DB426F"/>
    <w:rsid w:val="00DB5110"/>
    <w:rsid w:val="00DB5ACD"/>
    <w:rsid w:val="00DB6E07"/>
    <w:rsid w:val="00DB7292"/>
    <w:rsid w:val="00DC0083"/>
    <w:rsid w:val="00DC14FA"/>
    <w:rsid w:val="00DC3F1C"/>
    <w:rsid w:val="00DC7336"/>
    <w:rsid w:val="00DC7F83"/>
    <w:rsid w:val="00DD0CC9"/>
    <w:rsid w:val="00DD2E13"/>
    <w:rsid w:val="00DD4AA5"/>
    <w:rsid w:val="00DD684A"/>
    <w:rsid w:val="00DD7124"/>
    <w:rsid w:val="00DE15F8"/>
    <w:rsid w:val="00DE2778"/>
    <w:rsid w:val="00DE36D2"/>
    <w:rsid w:val="00DE5D9C"/>
    <w:rsid w:val="00DE6150"/>
    <w:rsid w:val="00DE7998"/>
    <w:rsid w:val="00DE7ED8"/>
    <w:rsid w:val="00DF0002"/>
    <w:rsid w:val="00DF0047"/>
    <w:rsid w:val="00DF03AF"/>
    <w:rsid w:val="00DF5481"/>
    <w:rsid w:val="00DF7254"/>
    <w:rsid w:val="00E01B69"/>
    <w:rsid w:val="00E037F1"/>
    <w:rsid w:val="00E041CD"/>
    <w:rsid w:val="00E05ECB"/>
    <w:rsid w:val="00E07F1C"/>
    <w:rsid w:val="00E1035E"/>
    <w:rsid w:val="00E11393"/>
    <w:rsid w:val="00E114D5"/>
    <w:rsid w:val="00E116B2"/>
    <w:rsid w:val="00E14B18"/>
    <w:rsid w:val="00E15B58"/>
    <w:rsid w:val="00E16896"/>
    <w:rsid w:val="00E21EF9"/>
    <w:rsid w:val="00E23043"/>
    <w:rsid w:val="00E254F8"/>
    <w:rsid w:val="00E301F2"/>
    <w:rsid w:val="00E30FD4"/>
    <w:rsid w:val="00E315BE"/>
    <w:rsid w:val="00E3164B"/>
    <w:rsid w:val="00E32275"/>
    <w:rsid w:val="00E33E19"/>
    <w:rsid w:val="00E3557B"/>
    <w:rsid w:val="00E35E5A"/>
    <w:rsid w:val="00E37F8F"/>
    <w:rsid w:val="00E431EF"/>
    <w:rsid w:val="00E4601D"/>
    <w:rsid w:val="00E460C1"/>
    <w:rsid w:val="00E505EE"/>
    <w:rsid w:val="00E50B94"/>
    <w:rsid w:val="00E50F54"/>
    <w:rsid w:val="00E51E9A"/>
    <w:rsid w:val="00E529FB"/>
    <w:rsid w:val="00E54D71"/>
    <w:rsid w:val="00E554EB"/>
    <w:rsid w:val="00E572D6"/>
    <w:rsid w:val="00E605E2"/>
    <w:rsid w:val="00E615BF"/>
    <w:rsid w:val="00E61DE3"/>
    <w:rsid w:val="00E63085"/>
    <w:rsid w:val="00E64C72"/>
    <w:rsid w:val="00E673AE"/>
    <w:rsid w:val="00E6759C"/>
    <w:rsid w:val="00E707D5"/>
    <w:rsid w:val="00E71D20"/>
    <w:rsid w:val="00E72AE7"/>
    <w:rsid w:val="00E73198"/>
    <w:rsid w:val="00E737DA"/>
    <w:rsid w:val="00E74902"/>
    <w:rsid w:val="00E74C50"/>
    <w:rsid w:val="00E75D3B"/>
    <w:rsid w:val="00E76EAF"/>
    <w:rsid w:val="00E80527"/>
    <w:rsid w:val="00E81AF3"/>
    <w:rsid w:val="00E81BE3"/>
    <w:rsid w:val="00E825D8"/>
    <w:rsid w:val="00E82D4B"/>
    <w:rsid w:val="00E83093"/>
    <w:rsid w:val="00E83BA8"/>
    <w:rsid w:val="00E8434B"/>
    <w:rsid w:val="00E84CDC"/>
    <w:rsid w:val="00E86961"/>
    <w:rsid w:val="00E91874"/>
    <w:rsid w:val="00E91EB2"/>
    <w:rsid w:val="00E9230F"/>
    <w:rsid w:val="00E929B4"/>
    <w:rsid w:val="00E93DC3"/>
    <w:rsid w:val="00E94F91"/>
    <w:rsid w:val="00E95D73"/>
    <w:rsid w:val="00E95FC8"/>
    <w:rsid w:val="00E963E1"/>
    <w:rsid w:val="00E967A1"/>
    <w:rsid w:val="00E96C89"/>
    <w:rsid w:val="00EA00D6"/>
    <w:rsid w:val="00EA01C8"/>
    <w:rsid w:val="00EA01EF"/>
    <w:rsid w:val="00EA1114"/>
    <w:rsid w:val="00EA1C95"/>
    <w:rsid w:val="00EA1FA7"/>
    <w:rsid w:val="00EA32F1"/>
    <w:rsid w:val="00EA38CF"/>
    <w:rsid w:val="00EA5202"/>
    <w:rsid w:val="00EA5D52"/>
    <w:rsid w:val="00EA5F9E"/>
    <w:rsid w:val="00EA6740"/>
    <w:rsid w:val="00EB179B"/>
    <w:rsid w:val="00EB35F1"/>
    <w:rsid w:val="00EB6A61"/>
    <w:rsid w:val="00EB6CC4"/>
    <w:rsid w:val="00EB7A20"/>
    <w:rsid w:val="00EC0CDA"/>
    <w:rsid w:val="00EC126D"/>
    <w:rsid w:val="00EC29A1"/>
    <w:rsid w:val="00EC42E1"/>
    <w:rsid w:val="00EC4D95"/>
    <w:rsid w:val="00EC71D8"/>
    <w:rsid w:val="00ED0AFE"/>
    <w:rsid w:val="00ED1026"/>
    <w:rsid w:val="00ED1789"/>
    <w:rsid w:val="00ED1C03"/>
    <w:rsid w:val="00ED1D87"/>
    <w:rsid w:val="00ED39A2"/>
    <w:rsid w:val="00ED3B8C"/>
    <w:rsid w:val="00ED4B54"/>
    <w:rsid w:val="00ED5785"/>
    <w:rsid w:val="00ED6900"/>
    <w:rsid w:val="00EE05F2"/>
    <w:rsid w:val="00EE0B06"/>
    <w:rsid w:val="00EF1E31"/>
    <w:rsid w:val="00EF24FB"/>
    <w:rsid w:val="00EF320F"/>
    <w:rsid w:val="00EF3795"/>
    <w:rsid w:val="00EF5DB2"/>
    <w:rsid w:val="00EF6D80"/>
    <w:rsid w:val="00EF7562"/>
    <w:rsid w:val="00EF7E12"/>
    <w:rsid w:val="00F064E3"/>
    <w:rsid w:val="00F06F7D"/>
    <w:rsid w:val="00F07575"/>
    <w:rsid w:val="00F108D9"/>
    <w:rsid w:val="00F126C7"/>
    <w:rsid w:val="00F1386B"/>
    <w:rsid w:val="00F148B9"/>
    <w:rsid w:val="00F160EE"/>
    <w:rsid w:val="00F164DD"/>
    <w:rsid w:val="00F16570"/>
    <w:rsid w:val="00F16E5A"/>
    <w:rsid w:val="00F1755D"/>
    <w:rsid w:val="00F23698"/>
    <w:rsid w:val="00F23DC2"/>
    <w:rsid w:val="00F2457E"/>
    <w:rsid w:val="00F254C7"/>
    <w:rsid w:val="00F262AF"/>
    <w:rsid w:val="00F26D5E"/>
    <w:rsid w:val="00F274DF"/>
    <w:rsid w:val="00F2771E"/>
    <w:rsid w:val="00F30F86"/>
    <w:rsid w:val="00F31F63"/>
    <w:rsid w:val="00F3303E"/>
    <w:rsid w:val="00F33F20"/>
    <w:rsid w:val="00F3798A"/>
    <w:rsid w:val="00F4164A"/>
    <w:rsid w:val="00F4183D"/>
    <w:rsid w:val="00F41D96"/>
    <w:rsid w:val="00F45B11"/>
    <w:rsid w:val="00F4779E"/>
    <w:rsid w:val="00F508A8"/>
    <w:rsid w:val="00F50997"/>
    <w:rsid w:val="00F5136F"/>
    <w:rsid w:val="00F53300"/>
    <w:rsid w:val="00F537FD"/>
    <w:rsid w:val="00F54324"/>
    <w:rsid w:val="00F54F3A"/>
    <w:rsid w:val="00F57593"/>
    <w:rsid w:val="00F61383"/>
    <w:rsid w:val="00F632A8"/>
    <w:rsid w:val="00F64B1B"/>
    <w:rsid w:val="00F65FC0"/>
    <w:rsid w:val="00F7026A"/>
    <w:rsid w:val="00F707C2"/>
    <w:rsid w:val="00F70964"/>
    <w:rsid w:val="00F70AAC"/>
    <w:rsid w:val="00F70DAF"/>
    <w:rsid w:val="00F71611"/>
    <w:rsid w:val="00F74CEE"/>
    <w:rsid w:val="00F771F6"/>
    <w:rsid w:val="00F80085"/>
    <w:rsid w:val="00F80388"/>
    <w:rsid w:val="00F8043E"/>
    <w:rsid w:val="00F80FB6"/>
    <w:rsid w:val="00F82ED3"/>
    <w:rsid w:val="00F84C63"/>
    <w:rsid w:val="00F84D65"/>
    <w:rsid w:val="00F86DB6"/>
    <w:rsid w:val="00F8761F"/>
    <w:rsid w:val="00F905AB"/>
    <w:rsid w:val="00F908C1"/>
    <w:rsid w:val="00F9090A"/>
    <w:rsid w:val="00F9128E"/>
    <w:rsid w:val="00F92279"/>
    <w:rsid w:val="00F9331E"/>
    <w:rsid w:val="00F93783"/>
    <w:rsid w:val="00F93A35"/>
    <w:rsid w:val="00F94D02"/>
    <w:rsid w:val="00F95764"/>
    <w:rsid w:val="00F96147"/>
    <w:rsid w:val="00F9680B"/>
    <w:rsid w:val="00FA20DD"/>
    <w:rsid w:val="00FA2960"/>
    <w:rsid w:val="00FA34B1"/>
    <w:rsid w:val="00FA3BCC"/>
    <w:rsid w:val="00FA4708"/>
    <w:rsid w:val="00FA72A9"/>
    <w:rsid w:val="00FA751C"/>
    <w:rsid w:val="00FA7F6F"/>
    <w:rsid w:val="00FB16C6"/>
    <w:rsid w:val="00FB23D8"/>
    <w:rsid w:val="00FB2816"/>
    <w:rsid w:val="00FB30CF"/>
    <w:rsid w:val="00FB3794"/>
    <w:rsid w:val="00FB5039"/>
    <w:rsid w:val="00FB5E3B"/>
    <w:rsid w:val="00FB6370"/>
    <w:rsid w:val="00FC015C"/>
    <w:rsid w:val="00FC0315"/>
    <w:rsid w:val="00FC0839"/>
    <w:rsid w:val="00FC0B48"/>
    <w:rsid w:val="00FC3371"/>
    <w:rsid w:val="00FC658A"/>
    <w:rsid w:val="00FC7650"/>
    <w:rsid w:val="00FD0BE5"/>
    <w:rsid w:val="00FD0C9A"/>
    <w:rsid w:val="00FD1D4F"/>
    <w:rsid w:val="00FD1D68"/>
    <w:rsid w:val="00FD2CB0"/>
    <w:rsid w:val="00FD3223"/>
    <w:rsid w:val="00FD330C"/>
    <w:rsid w:val="00FD3485"/>
    <w:rsid w:val="00FD36DD"/>
    <w:rsid w:val="00FD4114"/>
    <w:rsid w:val="00FD4489"/>
    <w:rsid w:val="00FD5952"/>
    <w:rsid w:val="00FD6578"/>
    <w:rsid w:val="00FE0870"/>
    <w:rsid w:val="00FE1155"/>
    <w:rsid w:val="00FE12A8"/>
    <w:rsid w:val="00FE46DD"/>
    <w:rsid w:val="00FE56CC"/>
    <w:rsid w:val="00FF22EA"/>
    <w:rsid w:val="00FF3914"/>
    <w:rsid w:val="00FF43F7"/>
    <w:rsid w:val="00FF4745"/>
    <w:rsid w:val="00FF47DB"/>
    <w:rsid w:val="00FF60F9"/>
    <w:rsid w:val="00FF67F1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  <w:style w:type="paragraph" w:customStyle="1" w:styleId="ConsPlusTitle">
    <w:name w:val="ConsPlusTitle"/>
    <w:uiPriority w:val="99"/>
    <w:rsid w:val="00B23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5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785BFE"/>
    <w:rPr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85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5BF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85BFE"/>
    <w:rPr>
      <w:vertAlign w:val="superscript"/>
    </w:rPr>
  </w:style>
  <w:style w:type="table" w:styleId="af7">
    <w:name w:val="Table Grid"/>
    <w:basedOn w:val="a1"/>
    <w:uiPriority w:val="59"/>
    <w:rsid w:val="0078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85BFE"/>
    <w:pPr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785BFE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1">
    <w:name w:val="Без интервала1"/>
    <w:link w:val="NoSpacingChar"/>
    <w:rsid w:val="0095596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955960"/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157C19D20DEAE69F3CDB03267D172C9824D95A4EDD81004528D9B5368791F51BD15BBCA35957012650C29EB89C17AAA6314599AD58562d13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3CC19142E454589D6268D159BFF064C9BEB356E79103DA4878A325DE0C43282E64729D92EE1D84CF465387465u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70769EDFB07E71B81F6B375B338823D085E8DA0F9AA015F719F3E081E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5945-01D6-4A02-BAE4-520F58F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FondPMB</cp:lastModifiedBy>
  <cp:revision>2</cp:revision>
  <cp:lastPrinted>2021-05-12T12:20:00Z</cp:lastPrinted>
  <dcterms:created xsi:type="dcterms:W3CDTF">2022-04-11T13:29:00Z</dcterms:created>
  <dcterms:modified xsi:type="dcterms:W3CDTF">2022-04-11T13:29:00Z</dcterms:modified>
</cp:coreProperties>
</file>