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C69" w:rsidRDefault="00825FA0" w:rsidP="00825FA0">
      <w:pPr>
        <w:tabs>
          <w:tab w:val="left" w:pos="142"/>
          <w:tab w:val="left" w:pos="284"/>
        </w:tabs>
        <w:jc w:val="right"/>
        <w:rPr>
          <w:sz w:val="28"/>
          <w:szCs w:val="28"/>
        </w:rPr>
      </w:pPr>
      <w:r>
        <w:rPr>
          <w:sz w:val="28"/>
          <w:szCs w:val="28"/>
        </w:rPr>
        <w:t>ПРОЕКТ</w:t>
      </w:r>
      <w:ins w:id="0" w:author="Юлия Васильевна Васильева" w:date="2014-09-16T10:08:00Z">
        <w:r w:rsidR="0028576C">
          <w:rPr>
            <w:sz w:val="28"/>
            <w:szCs w:val="28"/>
          </w:rPr>
          <w:t xml:space="preserve"> </w:t>
        </w:r>
      </w:ins>
    </w:p>
    <w:p w:rsidR="008F0DD5" w:rsidRDefault="008F0DD5" w:rsidP="008F0DD5">
      <w:pPr>
        <w:tabs>
          <w:tab w:val="left" w:pos="142"/>
          <w:tab w:val="left" w:pos="284"/>
        </w:tabs>
        <w:rPr>
          <w:sz w:val="28"/>
          <w:szCs w:val="28"/>
        </w:rPr>
      </w:pPr>
    </w:p>
    <w:p w:rsidR="00C01222" w:rsidRPr="00AF45D1" w:rsidRDefault="00C01222" w:rsidP="008F0DD5">
      <w:pPr>
        <w:widowControl w:val="0"/>
        <w:tabs>
          <w:tab w:val="left" w:pos="142"/>
          <w:tab w:val="left" w:pos="284"/>
        </w:tabs>
        <w:autoSpaceDE w:val="0"/>
        <w:autoSpaceDN w:val="0"/>
        <w:adjustRightInd w:val="0"/>
        <w:ind w:left="-567" w:firstLine="340"/>
        <w:jc w:val="center"/>
        <w:outlineLvl w:val="0"/>
        <w:rPr>
          <w:bCs/>
          <w:sz w:val="28"/>
          <w:szCs w:val="28"/>
        </w:rPr>
      </w:pPr>
      <w:r w:rsidRPr="00AF45D1">
        <w:rPr>
          <w:b/>
          <w:bCs/>
          <w:sz w:val="28"/>
          <w:szCs w:val="28"/>
        </w:rPr>
        <w:t>АДМИНИСТРАТИВНЫЙ РЕГЛАМЕНТ</w:t>
      </w:r>
      <w:r w:rsidRPr="00AF45D1">
        <w:rPr>
          <w:b/>
          <w:bCs/>
          <w:sz w:val="28"/>
          <w:szCs w:val="28"/>
        </w:rPr>
        <w:br/>
      </w:r>
      <w:r w:rsidRPr="00AF45D1">
        <w:rPr>
          <w:bCs/>
          <w:sz w:val="28"/>
          <w:szCs w:val="28"/>
        </w:rPr>
        <w:t xml:space="preserve">предоставления муниципальной услуги </w:t>
      </w:r>
    </w:p>
    <w:p w:rsidR="00440F80" w:rsidRPr="00AF45D1" w:rsidRDefault="00C01222" w:rsidP="008F0DD5">
      <w:pPr>
        <w:widowControl w:val="0"/>
        <w:tabs>
          <w:tab w:val="left" w:pos="142"/>
          <w:tab w:val="left" w:pos="284"/>
        </w:tabs>
        <w:autoSpaceDE w:val="0"/>
        <w:autoSpaceDN w:val="0"/>
        <w:adjustRightInd w:val="0"/>
        <w:ind w:left="-567" w:firstLine="340"/>
        <w:jc w:val="center"/>
        <w:outlineLvl w:val="0"/>
        <w:rPr>
          <w:sz w:val="28"/>
          <w:szCs w:val="28"/>
        </w:rPr>
      </w:pPr>
      <w:r w:rsidRPr="00AF45D1">
        <w:rPr>
          <w:bCs/>
          <w:sz w:val="28"/>
          <w:szCs w:val="28"/>
        </w:rPr>
        <w:t>«</w:t>
      </w:r>
      <w:r w:rsidR="00616AC5">
        <w:rPr>
          <w:bCs/>
          <w:sz w:val="28"/>
          <w:szCs w:val="28"/>
        </w:rPr>
        <w:t>П</w:t>
      </w:r>
      <w:r w:rsidRPr="00AF45D1">
        <w:rPr>
          <w:sz w:val="28"/>
          <w:szCs w:val="28"/>
        </w:rPr>
        <w:t>о</w:t>
      </w:r>
      <w:r w:rsidR="00440F80" w:rsidRPr="00AF45D1">
        <w:rPr>
          <w:sz w:val="28"/>
          <w:szCs w:val="28"/>
        </w:rPr>
        <w:t xml:space="preserve"> признанию жилого помещения пригодным (непригодным) для проживания, многоквартирного дома аварийным и подлежащим сносу или реконструкции»</w:t>
      </w:r>
      <w:r w:rsidR="00616AC5">
        <w:rPr>
          <w:sz w:val="28"/>
          <w:szCs w:val="28"/>
        </w:rPr>
        <w:t xml:space="preserve"> на территории муниципального образования Шумское сельское поселение муниципального образования Кировский муниципальный район Ленинградской области</w:t>
      </w:r>
    </w:p>
    <w:p w:rsidR="00440F80" w:rsidRPr="00AF45D1" w:rsidRDefault="00440F80" w:rsidP="008F0DD5">
      <w:pPr>
        <w:widowControl w:val="0"/>
        <w:tabs>
          <w:tab w:val="left" w:pos="142"/>
          <w:tab w:val="left" w:pos="284"/>
        </w:tabs>
        <w:autoSpaceDE w:val="0"/>
        <w:autoSpaceDN w:val="0"/>
        <w:adjustRightInd w:val="0"/>
        <w:ind w:left="-567" w:firstLine="340"/>
        <w:jc w:val="center"/>
        <w:outlineLvl w:val="0"/>
        <w:rPr>
          <w:sz w:val="28"/>
          <w:szCs w:val="28"/>
        </w:rPr>
      </w:pPr>
    </w:p>
    <w:p w:rsidR="00C01222" w:rsidRPr="008F0DD5" w:rsidRDefault="00C01222" w:rsidP="008F0DD5">
      <w:pPr>
        <w:widowControl w:val="0"/>
        <w:tabs>
          <w:tab w:val="left" w:pos="142"/>
          <w:tab w:val="left" w:pos="284"/>
        </w:tabs>
        <w:autoSpaceDE w:val="0"/>
        <w:autoSpaceDN w:val="0"/>
        <w:adjustRightInd w:val="0"/>
        <w:spacing w:before="108" w:after="108"/>
        <w:ind w:left="-567"/>
        <w:jc w:val="center"/>
        <w:outlineLvl w:val="0"/>
        <w:rPr>
          <w:b/>
          <w:bCs/>
          <w:sz w:val="28"/>
          <w:szCs w:val="28"/>
        </w:rPr>
      </w:pPr>
      <w:bookmarkStart w:id="1" w:name="sub_1001"/>
      <w:r w:rsidRPr="008F0DD5">
        <w:rPr>
          <w:b/>
          <w:bCs/>
          <w:sz w:val="28"/>
          <w:szCs w:val="28"/>
        </w:rPr>
        <w:t>1. Общие положения</w:t>
      </w:r>
    </w:p>
    <w:bookmarkEnd w:id="1"/>
    <w:p w:rsidR="00C01222" w:rsidRPr="008F0DD5" w:rsidRDefault="00C01222" w:rsidP="008F0DD5">
      <w:pPr>
        <w:widowControl w:val="0"/>
        <w:tabs>
          <w:tab w:val="left" w:pos="142"/>
          <w:tab w:val="left" w:pos="284"/>
        </w:tabs>
        <w:autoSpaceDE w:val="0"/>
        <w:autoSpaceDN w:val="0"/>
        <w:adjustRightInd w:val="0"/>
        <w:ind w:left="-567" w:firstLine="340"/>
        <w:jc w:val="both"/>
        <w:rPr>
          <w:sz w:val="28"/>
          <w:szCs w:val="28"/>
        </w:rPr>
      </w:pPr>
    </w:p>
    <w:p w:rsidR="00C01222" w:rsidRPr="00616AC5" w:rsidRDefault="00C01222" w:rsidP="0019510F">
      <w:pPr>
        <w:widowControl w:val="0"/>
        <w:numPr>
          <w:ilvl w:val="1"/>
          <w:numId w:val="17"/>
        </w:numPr>
        <w:tabs>
          <w:tab w:val="left" w:pos="142"/>
          <w:tab w:val="left" w:pos="284"/>
        </w:tabs>
        <w:autoSpaceDE w:val="0"/>
        <w:autoSpaceDN w:val="0"/>
        <w:adjustRightInd w:val="0"/>
        <w:ind w:left="-567" w:firstLine="340"/>
        <w:jc w:val="both"/>
        <w:rPr>
          <w:sz w:val="28"/>
          <w:szCs w:val="28"/>
        </w:rPr>
      </w:pPr>
      <w:bookmarkStart w:id="2" w:name="sub_1011"/>
      <w:proofErr w:type="gramStart"/>
      <w:r w:rsidRPr="00616AC5">
        <w:rPr>
          <w:sz w:val="28"/>
          <w:szCs w:val="28"/>
        </w:rPr>
        <w:t xml:space="preserve">Настоящий Административный регламент предоставления администрацией </w:t>
      </w:r>
      <w:r w:rsidR="00616AC5" w:rsidRPr="00616AC5">
        <w:rPr>
          <w:sz w:val="28"/>
          <w:szCs w:val="28"/>
        </w:rPr>
        <w:t xml:space="preserve">муниципального образования Шумское сельское поселение муниципального образования Кировский муниципальный район Ленинградской области </w:t>
      </w:r>
      <w:r w:rsidRPr="00616AC5">
        <w:rPr>
          <w:sz w:val="28"/>
          <w:szCs w:val="28"/>
        </w:rPr>
        <w:t xml:space="preserve">муниципальной услуги по  </w:t>
      </w:r>
      <w:r w:rsidR="00440F80" w:rsidRPr="00616AC5">
        <w:rPr>
          <w:sz w:val="28"/>
          <w:szCs w:val="28"/>
        </w:rPr>
        <w:t xml:space="preserve">признанию жилого помещения пригодным (непригодным) для проживания, многоквартирного дома аварийным и подлежащим сносу или реконструкции </w:t>
      </w:r>
      <w:r w:rsidRPr="00616AC5">
        <w:rPr>
          <w:sz w:val="28"/>
          <w:szCs w:val="28"/>
        </w:rPr>
        <w:t xml:space="preserve">(далее - Административный регламент) определяет порядок организации работы администрацией </w:t>
      </w:r>
      <w:r w:rsidR="00616AC5">
        <w:rPr>
          <w:sz w:val="28"/>
          <w:szCs w:val="28"/>
        </w:rPr>
        <w:t>муниципального образования Шумское сельское поселение муниципального образования Кировский муниципальный район Ленинградской области</w:t>
      </w:r>
      <w:r w:rsidR="00616AC5" w:rsidRPr="00616AC5">
        <w:rPr>
          <w:sz w:val="28"/>
          <w:szCs w:val="28"/>
        </w:rPr>
        <w:t xml:space="preserve"> </w:t>
      </w:r>
      <w:r w:rsidRPr="00616AC5">
        <w:rPr>
          <w:sz w:val="28"/>
          <w:szCs w:val="28"/>
        </w:rPr>
        <w:t xml:space="preserve">по </w:t>
      </w:r>
      <w:bookmarkEnd w:id="2"/>
      <w:r w:rsidRPr="00616AC5">
        <w:rPr>
          <w:sz w:val="28"/>
          <w:szCs w:val="28"/>
        </w:rPr>
        <w:t xml:space="preserve"> </w:t>
      </w:r>
      <w:r w:rsidR="0019510F" w:rsidRPr="00616AC5">
        <w:rPr>
          <w:sz w:val="28"/>
          <w:szCs w:val="28"/>
        </w:rPr>
        <w:t>признанию жилого помещения пригодным</w:t>
      </w:r>
      <w:proofErr w:type="gramEnd"/>
      <w:r w:rsidR="0019510F" w:rsidRPr="00616AC5">
        <w:rPr>
          <w:sz w:val="28"/>
          <w:szCs w:val="28"/>
        </w:rPr>
        <w:t xml:space="preserve"> (непригодным) для проживания, многоквартирного дома аварийным и подлежащим сносу или реконструкции</w:t>
      </w:r>
      <w:r w:rsidRPr="00616AC5">
        <w:rPr>
          <w:sz w:val="28"/>
          <w:szCs w:val="28"/>
        </w:rPr>
        <w:t xml:space="preserve">,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w:t>
      </w:r>
      <w:proofErr w:type="gramStart"/>
      <w:r w:rsidRPr="00616AC5">
        <w:rPr>
          <w:sz w:val="28"/>
          <w:szCs w:val="28"/>
        </w:rPr>
        <w:t>к</w:t>
      </w:r>
      <w:proofErr w:type="gramEnd"/>
      <w:r w:rsidRPr="00616AC5">
        <w:rPr>
          <w:sz w:val="28"/>
          <w:szCs w:val="28"/>
        </w:rPr>
        <w:t xml:space="preserve"> порядку их проведения.</w:t>
      </w:r>
    </w:p>
    <w:p w:rsidR="00C01222" w:rsidRPr="00AF45D1" w:rsidRDefault="00C01222" w:rsidP="008F0DD5">
      <w:pPr>
        <w:widowControl w:val="0"/>
        <w:numPr>
          <w:ilvl w:val="1"/>
          <w:numId w:val="17"/>
        </w:numPr>
        <w:tabs>
          <w:tab w:val="left" w:pos="142"/>
          <w:tab w:val="left" w:pos="284"/>
        </w:tabs>
        <w:autoSpaceDE w:val="0"/>
        <w:autoSpaceDN w:val="0"/>
        <w:adjustRightInd w:val="0"/>
        <w:ind w:left="-567" w:firstLine="340"/>
        <w:jc w:val="both"/>
        <w:rPr>
          <w:sz w:val="28"/>
          <w:szCs w:val="28"/>
        </w:rPr>
      </w:pPr>
      <w:bookmarkStart w:id="3" w:name="sub_1012"/>
      <w:r w:rsidRPr="00AF45D1">
        <w:rPr>
          <w:sz w:val="28"/>
          <w:szCs w:val="28"/>
        </w:rPr>
        <w:t xml:space="preserve">Муниципальная услуга  по </w:t>
      </w:r>
      <w:r w:rsidR="0019510F" w:rsidRPr="00AF45D1">
        <w:rPr>
          <w:sz w:val="28"/>
          <w:szCs w:val="28"/>
        </w:rPr>
        <w:t xml:space="preserve">признанию жилого помещения пригодным (непригодным) для проживания, многоквартирного дома аварийным и подлежащим сносу или реконструкции </w:t>
      </w:r>
      <w:r w:rsidRPr="00AF45D1">
        <w:rPr>
          <w:bCs/>
          <w:sz w:val="28"/>
          <w:szCs w:val="28"/>
        </w:rPr>
        <w:t>помещение</w:t>
      </w:r>
      <w:r w:rsidRPr="00AF45D1">
        <w:rPr>
          <w:sz w:val="28"/>
          <w:szCs w:val="28"/>
        </w:rPr>
        <w:t xml:space="preserve"> предоставляется администрацией </w:t>
      </w:r>
      <w:r w:rsidR="00616AC5">
        <w:rPr>
          <w:sz w:val="28"/>
          <w:szCs w:val="28"/>
        </w:rPr>
        <w:t>муниципального образования Шумское сельское поселение муниципального образования Кировский муниципальный район Ленинградской области.</w:t>
      </w:r>
    </w:p>
    <w:bookmarkEnd w:id="3"/>
    <w:p w:rsidR="00C01222" w:rsidRPr="00AF45D1" w:rsidRDefault="00C01222" w:rsidP="008F0DD5">
      <w:pPr>
        <w:widowControl w:val="0"/>
        <w:tabs>
          <w:tab w:val="left" w:pos="142"/>
          <w:tab w:val="left" w:pos="284"/>
        </w:tabs>
        <w:autoSpaceDE w:val="0"/>
        <w:autoSpaceDN w:val="0"/>
        <w:adjustRightInd w:val="0"/>
        <w:ind w:left="-567" w:firstLine="340"/>
        <w:jc w:val="both"/>
        <w:rPr>
          <w:sz w:val="28"/>
          <w:szCs w:val="28"/>
        </w:rPr>
      </w:pPr>
      <w:r w:rsidRPr="00AF45D1">
        <w:rPr>
          <w:sz w:val="28"/>
          <w:szCs w:val="28"/>
        </w:rPr>
        <w:t xml:space="preserve">Структурным подразделением администрации </w:t>
      </w:r>
      <w:r w:rsidR="00616AC5">
        <w:rPr>
          <w:sz w:val="28"/>
          <w:szCs w:val="28"/>
        </w:rPr>
        <w:t>муниципального образования Шумское сельское поселение муниципального образования Кировский муниципальный район Ленинградской области</w:t>
      </w:r>
      <w:r w:rsidRPr="00AF45D1">
        <w:rPr>
          <w:sz w:val="28"/>
          <w:szCs w:val="28"/>
        </w:rPr>
        <w:t xml:space="preserve">, ответственным за предоставление муниципальной услуги, является </w:t>
      </w:r>
      <w:r w:rsidR="00616AC5">
        <w:rPr>
          <w:sz w:val="28"/>
          <w:szCs w:val="28"/>
        </w:rPr>
        <w:t>сектор управления муниципальным имуществом, землей и приватизацией</w:t>
      </w:r>
      <w:r w:rsidRPr="00AF45D1">
        <w:rPr>
          <w:sz w:val="28"/>
          <w:szCs w:val="28"/>
        </w:rPr>
        <w:t>.</w:t>
      </w:r>
    </w:p>
    <w:p w:rsidR="00C01222" w:rsidRPr="00AF45D1" w:rsidRDefault="00C01222" w:rsidP="008F0DD5">
      <w:pPr>
        <w:widowControl w:val="0"/>
        <w:tabs>
          <w:tab w:val="left" w:pos="142"/>
          <w:tab w:val="left" w:pos="284"/>
        </w:tabs>
        <w:autoSpaceDE w:val="0"/>
        <w:autoSpaceDN w:val="0"/>
        <w:adjustRightInd w:val="0"/>
        <w:ind w:left="-567" w:firstLine="340"/>
        <w:jc w:val="both"/>
        <w:rPr>
          <w:sz w:val="28"/>
          <w:szCs w:val="28"/>
        </w:rPr>
      </w:pPr>
      <w:bookmarkStart w:id="4" w:name="sub_10123"/>
      <w:r w:rsidRPr="00AF45D1">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C01222" w:rsidRPr="00AF45D1" w:rsidRDefault="00C01222" w:rsidP="008F0DD5">
      <w:pPr>
        <w:widowControl w:val="0"/>
        <w:tabs>
          <w:tab w:val="left" w:pos="142"/>
          <w:tab w:val="left" w:pos="284"/>
        </w:tabs>
        <w:autoSpaceDE w:val="0"/>
        <w:autoSpaceDN w:val="0"/>
        <w:adjustRightInd w:val="0"/>
        <w:ind w:left="-567" w:firstLine="340"/>
        <w:jc w:val="both"/>
        <w:rPr>
          <w:sz w:val="28"/>
          <w:szCs w:val="28"/>
        </w:rPr>
      </w:pPr>
      <w:r w:rsidRPr="00AF45D1">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616AC5" w:rsidRPr="004F27C4" w:rsidRDefault="00C01222" w:rsidP="00616AC5">
      <w:pPr>
        <w:jc w:val="both"/>
        <w:rPr>
          <w:sz w:val="28"/>
          <w:szCs w:val="28"/>
        </w:rPr>
      </w:pPr>
      <w:bookmarkStart w:id="5" w:name="sub_103"/>
      <w:bookmarkEnd w:id="4"/>
      <w:r w:rsidRPr="00AF45D1">
        <w:rPr>
          <w:sz w:val="28"/>
          <w:szCs w:val="28"/>
        </w:rPr>
        <w:t xml:space="preserve">1.3. Место нахождения администрации </w:t>
      </w:r>
      <w:r w:rsidR="00616AC5">
        <w:rPr>
          <w:sz w:val="28"/>
          <w:szCs w:val="28"/>
        </w:rPr>
        <w:t xml:space="preserve">муниципального образования Шумское сельское поселение муниципального образования Кировский </w:t>
      </w:r>
      <w:r w:rsidR="00616AC5">
        <w:rPr>
          <w:sz w:val="28"/>
          <w:szCs w:val="28"/>
        </w:rPr>
        <w:lastRenderedPageBreak/>
        <w:t>муниципальный район Ленинградской области</w:t>
      </w:r>
      <w:r w:rsidRPr="00AF45D1">
        <w:rPr>
          <w:sz w:val="28"/>
          <w:szCs w:val="28"/>
        </w:rPr>
        <w:t xml:space="preserve">: </w:t>
      </w:r>
      <w:bookmarkStart w:id="6" w:name="sub_20195"/>
      <w:bookmarkEnd w:id="5"/>
      <w:r w:rsidR="00616AC5" w:rsidRPr="004F27C4">
        <w:rPr>
          <w:i/>
          <w:iCs/>
          <w:sz w:val="28"/>
          <w:szCs w:val="28"/>
        </w:rPr>
        <w:t xml:space="preserve">187350, </w:t>
      </w:r>
      <w:r w:rsidR="00616AC5" w:rsidRPr="004F27C4">
        <w:rPr>
          <w:iCs/>
          <w:sz w:val="28"/>
          <w:szCs w:val="28"/>
        </w:rPr>
        <w:t>Ленинградская область, Кировский район, с</w:t>
      </w:r>
      <w:proofErr w:type="gramStart"/>
      <w:r w:rsidR="00616AC5" w:rsidRPr="004F27C4">
        <w:rPr>
          <w:iCs/>
          <w:sz w:val="28"/>
          <w:szCs w:val="28"/>
        </w:rPr>
        <w:t>.Ш</w:t>
      </w:r>
      <w:proofErr w:type="gramEnd"/>
      <w:r w:rsidR="00616AC5" w:rsidRPr="004F27C4">
        <w:rPr>
          <w:iCs/>
          <w:sz w:val="28"/>
          <w:szCs w:val="28"/>
        </w:rPr>
        <w:t>ум, ул.Советская, д.22.</w:t>
      </w:r>
      <w:r w:rsidR="00616AC5" w:rsidRPr="004F27C4">
        <w:rPr>
          <w:i/>
          <w:iCs/>
          <w:sz w:val="28"/>
          <w:szCs w:val="28"/>
        </w:rPr>
        <w:t xml:space="preserve"> </w:t>
      </w:r>
    </w:p>
    <w:p w:rsidR="00616AC5" w:rsidRPr="004F27C4" w:rsidRDefault="00616AC5" w:rsidP="00616AC5">
      <w:pPr>
        <w:jc w:val="both"/>
        <w:rPr>
          <w:sz w:val="28"/>
          <w:szCs w:val="28"/>
        </w:rPr>
      </w:pPr>
      <w:r w:rsidRPr="004F27C4">
        <w:rPr>
          <w:sz w:val="28"/>
          <w:szCs w:val="28"/>
        </w:rPr>
        <w:t xml:space="preserve">Режим работы администрации: с понедельника по пятницу  - с 08-00 часов до 16 - 00 часов,  </w:t>
      </w:r>
    </w:p>
    <w:p w:rsidR="00616AC5" w:rsidRPr="004F27C4" w:rsidRDefault="00616AC5" w:rsidP="00616AC5">
      <w:pPr>
        <w:jc w:val="both"/>
        <w:rPr>
          <w:sz w:val="28"/>
          <w:szCs w:val="28"/>
        </w:rPr>
      </w:pPr>
      <w:r w:rsidRPr="004F27C4">
        <w:rPr>
          <w:sz w:val="28"/>
          <w:szCs w:val="28"/>
        </w:rPr>
        <w:t xml:space="preserve">Обеденный перерыв с 13-00 часов до 14-00 часов. </w:t>
      </w:r>
    </w:p>
    <w:p w:rsidR="00C01222" w:rsidRPr="00AF45D1" w:rsidRDefault="00C01222" w:rsidP="00616AC5">
      <w:pPr>
        <w:widowControl w:val="0"/>
        <w:tabs>
          <w:tab w:val="left" w:pos="142"/>
          <w:tab w:val="left" w:pos="284"/>
        </w:tabs>
        <w:autoSpaceDE w:val="0"/>
        <w:autoSpaceDN w:val="0"/>
        <w:adjustRightInd w:val="0"/>
        <w:ind w:left="-567" w:firstLine="340"/>
        <w:jc w:val="both"/>
        <w:rPr>
          <w:sz w:val="28"/>
          <w:szCs w:val="28"/>
          <w:u w:val="single"/>
        </w:rPr>
      </w:pPr>
      <w:r w:rsidRPr="00AF45D1">
        <w:rPr>
          <w:sz w:val="28"/>
          <w:szCs w:val="28"/>
        </w:rPr>
        <w:t xml:space="preserve">Информация о местах нахождения и графике работы, справочных телефонах и адресах электронной почты МФЦ приведена в </w:t>
      </w:r>
      <w:r w:rsidRPr="00AF45D1">
        <w:rPr>
          <w:sz w:val="28"/>
          <w:szCs w:val="28"/>
          <w:u w:val="single"/>
        </w:rPr>
        <w:t xml:space="preserve">приложении </w:t>
      </w:r>
      <w:r w:rsidR="0019510F" w:rsidRPr="00AF45D1">
        <w:rPr>
          <w:sz w:val="28"/>
          <w:szCs w:val="28"/>
          <w:u w:val="single"/>
        </w:rPr>
        <w:t>1</w:t>
      </w:r>
      <w:r w:rsidR="008F0DD5" w:rsidRPr="00AF45D1">
        <w:rPr>
          <w:sz w:val="28"/>
          <w:szCs w:val="28"/>
          <w:u w:val="single"/>
        </w:rPr>
        <w:t xml:space="preserve"> </w:t>
      </w:r>
      <w:r w:rsidRPr="00AF45D1">
        <w:rPr>
          <w:sz w:val="28"/>
          <w:szCs w:val="28"/>
        </w:rPr>
        <w:t>к настоящему административному регламенту.</w:t>
      </w:r>
    </w:p>
    <w:p w:rsidR="00C01222" w:rsidRPr="00AF45D1" w:rsidRDefault="00C01222" w:rsidP="008F0DD5">
      <w:pPr>
        <w:widowControl w:val="0"/>
        <w:tabs>
          <w:tab w:val="left" w:pos="142"/>
          <w:tab w:val="left" w:pos="284"/>
        </w:tabs>
        <w:autoSpaceDE w:val="0"/>
        <w:autoSpaceDN w:val="0"/>
        <w:adjustRightInd w:val="0"/>
        <w:ind w:left="-567" w:firstLine="340"/>
        <w:jc w:val="both"/>
        <w:rPr>
          <w:sz w:val="28"/>
          <w:szCs w:val="28"/>
        </w:rPr>
      </w:pPr>
      <w:bookmarkStart w:id="7" w:name="sub_104"/>
      <w:bookmarkEnd w:id="6"/>
      <w:r w:rsidRPr="00AF45D1">
        <w:rPr>
          <w:sz w:val="28"/>
          <w:szCs w:val="28"/>
        </w:rPr>
        <w:t xml:space="preserve">1.4. Справочный телефон (факс) администрации </w:t>
      </w:r>
      <w:r w:rsidR="00616AC5">
        <w:rPr>
          <w:sz w:val="28"/>
          <w:szCs w:val="28"/>
        </w:rPr>
        <w:t>муниципального образования Шумское сельское поселение муниципального образования Кировский муниципальный район Ленинградской области</w:t>
      </w:r>
      <w:r w:rsidRPr="00AF45D1">
        <w:rPr>
          <w:sz w:val="28"/>
          <w:szCs w:val="28"/>
        </w:rPr>
        <w:t xml:space="preserve">: </w:t>
      </w:r>
      <w:r w:rsidR="00616AC5">
        <w:rPr>
          <w:sz w:val="28"/>
          <w:szCs w:val="28"/>
        </w:rPr>
        <w:t>8-813-62-54-141</w:t>
      </w:r>
      <w:r w:rsidRPr="00AF45D1">
        <w:rPr>
          <w:sz w:val="28"/>
          <w:szCs w:val="28"/>
        </w:rPr>
        <w:t>, адрес электронной почты (</w:t>
      </w:r>
      <w:proofErr w:type="spellStart"/>
      <w:r w:rsidRPr="00AF45D1">
        <w:rPr>
          <w:sz w:val="28"/>
          <w:szCs w:val="28"/>
        </w:rPr>
        <w:t>E-mail</w:t>
      </w:r>
      <w:proofErr w:type="spellEnd"/>
      <w:r w:rsidRPr="00AF45D1">
        <w:rPr>
          <w:sz w:val="28"/>
          <w:szCs w:val="28"/>
        </w:rPr>
        <w:t xml:space="preserve">): </w:t>
      </w:r>
      <w:proofErr w:type="spellStart"/>
      <w:r w:rsidR="00616AC5">
        <w:rPr>
          <w:sz w:val="28"/>
          <w:szCs w:val="28"/>
          <w:lang w:val="en-US"/>
        </w:rPr>
        <w:t>shumlenobl</w:t>
      </w:r>
      <w:proofErr w:type="spellEnd"/>
      <w:r w:rsidR="00616AC5" w:rsidRPr="00616AC5">
        <w:rPr>
          <w:sz w:val="28"/>
          <w:szCs w:val="28"/>
        </w:rPr>
        <w:t>@</w:t>
      </w:r>
      <w:r w:rsidR="00616AC5">
        <w:rPr>
          <w:sz w:val="28"/>
          <w:szCs w:val="28"/>
          <w:lang w:val="en-US"/>
        </w:rPr>
        <w:t>mail</w:t>
      </w:r>
      <w:r w:rsidR="00616AC5" w:rsidRPr="00616AC5">
        <w:rPr>
          <w:sz w:val="28"/>
          <w:szCs w:val="28"/>
        </w:rPr>
        <w:t>.</w:t>
      </w:r>
      <w:proofErr w:type="spellStart"/>
      <w:r w:rsidR="00616AC5">
        <w:rPr>
          <w:sz w:val="28"/>
          <w:szCs w:val="28"/>
          <w:lang w:val="en-US"/>
        </w:rPr>
        <w:t>ru</w:t>
      </w:r>
      <w:proofErr w:type="spellEnd"/>
      <w:r w:rsidRPr="00AF45D1">
        <w:rPr>
          <w:sz w:val="28"/>
          <w:szCs w:val="28"/>
        </w:rPr>
        <w:t>.</w:t>
      </w:r>
    </w:p>
    <w:p w:rsidR="00C01222" w:rsidRPr="00AF45D1" w:rsidRDefault="00C01222" w:rsidP="008F0DD5">
      <w:pPr>
        <w:widowControl w:val="0"/>
        <w:tabs>
          <w:tab w:val="left" w:pos="142"/>
          <w:tab w:val="left" w:pos="284"/>
        </w:tabs>
        <w:autoSpaceDE w:val="0"/>
        <w:autoSpaceDN w:val="0"/>
        <w:adjustRightInd w:val="0"/>
        <w:ind w:left="-567" w:firstLine="340"/>
        <w:jc w:val="both"/>
        <w:rPr>
          <w:sz w:val="28"/>
          <w:szCs w:val="28"/>
        </w:rPr>
      </w:pPr>
      <w:bookmarkStart w:id="8" w:name="sub_20196"/>
      <w:bookmarkEnd w:id="7"/>
      <w:r w:rsidRPr="00AF45D1">
        <w:rPr>
          <w:sz w:val="28"/>
          <w:szCs w:val="28"/>
        </w:rPr>
        <w:t>Справочные телефоны и адреса электронной почты (</w:t>
      </w:r>
      <w:proofErr w:type="spellStart"/>
      <w:r w:rsidRPr="00AF45D1">
        <w:rPr>
          <w:sz w:val="28"/>
          <w:szCs w:val="28"/>
        </w:rPr>
        <w:t>E-mail</w:t>
      </w:r>
      <w:proofErr w:type="spellEnd"/>
      <w:r w:rsidRPr="00AF45D1">
        <w:rPr>
          <w:sz w:val="28"/>
          <w:szCs w:val="28"/>
        </w:rPr>
        <w:t xml:space="preserve">) МФЦ и его филиалов указаны в </w:t>
      </w:r>
      <w:hyperlink w:anchor="sub_1900" w:history="1">
        <w:r w:rsidRPr="00AF45D1">
          <w:rPr>
            <w:sz w:val="28"/>
            <w:szCs w:val="28"/>
          </w:rPr>
          <w:t>приложении</w:t>
        </w:r>
      </w:hyperlink>
      <w:r w:rsidR="0019510F" w:rsidRPr="00AF45D1">
        <w:rPr>
          <w:sz w:val="28"/>
          <w:szCs w:val="28"/>
        </w:rPr>
        <w:t xml:space="preserve"> 1</w:t>
      </w:r>
      <w:r w:rsidRPr="00AF45D1">
        <w:rPr>
          <w:sz w:val="28"/>
          <w:szCs w:val="28"/>
        </w:rPr>
        <w:t xml:space="preserve"> к настоящему Административному регламенту.</w:t>
      </w:r>
    </w:p>
    <w:p w:rsidR="00C01222" w:rsidRPr="008F0DD5" w:rsidRDefault="00C01222" w:rsidP="008F0DD5">
      <w:pPr>
        <w:widowControl w:val="0"/>
        <w:tabs>
          <w:tab w:val="left" w:pos="142"/>
          <w:tab w:val="left" w:pos="284"/>
        </w:tabs>
        <w:autoSpaceDE w:val="0"/>
        <w:autoSpaceDN w:val="0"/>
        <w:adjustRightInd w:val="0"/>
        <w:ind w:left="-567" w:firstLine="340"/>
        <w:jc w:val="both"/>
        <w:rPr>
          <w:sz w:val="28"/>
          <w:szCs w:val="28"/>
        </w:rPr>
      </w:pPr>
      <w:bookmarkStart w:id="9" w:name="sub_105"/>
      <w:bookmarkEnd w:id="8"/>
      <w:r w:rsidRPr="008F0DD5">
        <w:rPr>
          <w:sz w:val="28"/>
          <w:szCs w:val="28"/>
        </w:rPr>
        <w:t xml:space="preserve">1.5. Адрес портала государственных и муниципальных услуг Ленинградской области в сети Интернет: </w:t>
      </w:r>
      <w:hyperlink r:id="rId8" w:history="1">
        <w:r w:rsidRPr="008F0DD5">
          <w:rPr>
            <w:sz w:val="28"/>
            <w:szCs w:val="28"/>
          </w:rPr>
          <w:t>www.gu.lenobl.ru</w:t>
        </w:r>
      </w:hyperlink>
      <w:r w:rsidRPr="008F0DD5">
        <w:rPr>
          <w:sz w:val="28"/>
          <w:szCs w:val="28"/>
        </w:rPr>
        <w:t>.</w:t>
      </w:r>
    </w:p>
    <w:bookmarkEnd w:id="9"/>
    <w:p w:rsidR="00C01222" w:rsidRPr="008F0DD5" w:rsidRDefault="00C01222" w:rsidP="008F0DD5">
      <w:pPr>
        <w:widowControl w:val="0"/>
        <w:tabs>
          <w:tab w:val="left" w:pos="142"/>
          <w:tab w:val="left" w:pos="284"/>
        </w:tabs>
        <w:autoSpaceDE w:val="0"/>
        <w:autoSpaceDN w:val="0"/>
        <w:adjustRightInd w:val="0"/>
        <w:ind w:left="-567" w:firstLine="340"/>
        <w:jc w:val="both"/>
        <w:rPr>
          <w:sz w:val="28"/>
          <w:szCs w:val="28"/>
        </w:rPr>
      </w:pPr>
      <w:r w:rsidRPr="008F0DD5">
        <w:rPr>
          <w:sz w:val="28"/>
          <w:szCs w:val="28"/>
        </w:rPr>
        <w:t xml:space="preserve">Адрес официального сайта администрации </w:t>
      </w:r>
      <w:r w:rsidR="00616AC5">
        <w:rPr>
          <w:sz w:val="28"/>
          <w:szCs w:val="28"/>
        </w:rPr>
        <w:t>муниципального образования Шумское сельское поселение муниципального образования Кировский муниципальный район Ленинградской области</w:t>
      </w:r>
      <w:r w:rsidR="00616AC5" w:rsidRPr="008F0DD5">
        <w:rPr>
          <w:sz w:val="28"/>
          <w:szCs w:val="28"/>
        </w:rPr>
        <w:t xml:space="preserve"> </w:t>
      </w:r>
      <w:r w:rsidRPr="008F0DD5">
        <w:rPr>
          <w:sz w:val="28"/>
          <w:szCs w:val="28"/>
        </w:rPr>
        <w:t xml:space="preserve"> в сети Интернет: </w:t>
      </w:r>
      <w:proofErr w:type="spellStart"/>
      <w:r w:rsidR="00616AC5" w:rsidRPr="004F27C4">
        <w:rPr>
          <w:sz w:val="28"/>
          <w:szCs w:val="28"/>
        </w:rPr>
        <w:t>www</w:t>
      </w:r>
      <w:proofErr w:type="spellEnd"/>
      <w:r w:rsidR="00616AC5" w:rsidRPr="004F27C4">
        <w:rPr>
          <w:sz w:val="28"/>
          <w:szCs w:val="28"/>
        </w:rPr>
        <w:t>.</w:t>
      </w:r>
      <w:proofErr w:type="spellStart"/>
      <w:r w:rsidR="00616AC5" w:rsidRPr="004F27C4">
        <w:rPr>
          <w:sz w:val="28"/>
          <w:szCs w:val="28"/>
          <w:lang w:val="en-US"/>
        </w:rPr>
        <w:t>shum</w:t>
      </w:r>
      <w:proofErr w:type="spellEnd"/>
      <w:r w:rsidR="00616AC5" w:rsidRPr="004F27C4">
        <w:rPr>
          <w:sz w:val="28"/>
          <w:szCs w:val="28"/>
        </w:rPr>
        <w:t>-</w:t>
      </w:r>
      <w:proofErr w:type="spellStart"/>
      <w:r w:rsidR="00616AC5" w:rsidRPr="004F27C4">
        <w:rPr>
          <w:sz w:val="28"/>
          <w:szCs w:val="28"/>
          <w:lang w:val="en-US"/>
        </w:rPr>
        <w:t>lenobl</w:t>
      </w:r>
      <w:proofErr w:type="spellEnd"/>
      <w:r w:rsidR="00616AC5" w:rsidRPr="004F27C4">
        <w:rPr>
          <w:sz w:val="28"/>
          <w:szCs w:val="28"/>
        </w:rPr>
        <w:t>.</w:t>
      </w:r>
      <w:proofErr w:type="spellStart"/>
      <w:r w:rsidR="00616AC5" w:rsidRPr="004F27C4">
        <w:rPr>
          <w:sz w:val="28"/>
          <w:szCs w:val="28"/>
        </w:rPr>
        <w:t>ru</w:t>
      </w:r>
      <w:proofErr w:type="spellEnd"/>
      <w:r w:rsidRPr="008F0DD5">
        <w:rPr>
          <w:sz w:val="28"/>
          <w:szCs w:val="28"/>
        </w:rPr>
        <w:t>.</w:t>
      </w:r>
    </w:p>
    <w:p w:rsidR="00C01222" w:rsidRPr="008F0DD5" w:rsidRDefault="00C01222" w:rsidP="008F0DD5">
      <w:pPr>
        <w:widowControl w:val="0"/>
        <w:tabs>
          <w:tab w:val="left" w:pos="142"/>
          <w:tab w:val="left" w:pos="284"/>
        </w:tabs>
        <w:autoSpaceDE w:val="0"/>
        <w:autoSpaceDN w:val="0"/>
        <w:adjustRightInd w:val="0"/>
        <w:ind w:left="-567" w:firstLine="340"/>
        <w:jc w:val="both"/>
        <w:rPr>
          <w:sz w:val="28"/>
          <w:szCs w:val="28"/>
        </w:rPr>
      </w:pPr>
      <w:bookmarkStart w:id="10" w:name="sub_106"/>
      <w:r w:rsidRPr="008F0DD5">
        <w:rPr>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10"/>
    <w:p w:rsidR="00C01222" w:rsidRPr="008F0DD5" w:rsidRDefault="00C01222" w:rsidP="008F0DD5">
      <w:pPr>
        <w:widowControl w:val="0"/>
        <w:tabs>
          <w:tab w:val="left" w:pos="142"/>
          <w:tab w:val="left" w:pos="284"/>
        </w:tabs>
        <w:autoSpaceDE w:val="0"/>
        <w:autoSpaceDN w:val="0"/>
        <w:adjustRightInd w:val="0"/>
        <w:ind w:left="-567" w:firstLine="340"/>
        <w:jc w:val="both"/>
        <w:rPr>
          <w:sz w:val="28"/>
          <w:szCs w:val="28"/>
        </w:rPr>
      </w:pPr>
      <w:r w:rsidRPr="008F0DD5">
        <w:rPr>
          <w:sz w:val="28"/>
          <w:szCs w:val="28"/>
        </w:rPr>
        <w:t>Информация по вопросам предоставления Муниципальной услуги, в том числе о ходе ее предоставления может быть получена:</w:t>
      </w:r>
    </w:p>
    <w:p w:rsidR="00C01222" w:rsidRPr="008F0DD5" w:rsidRDefault="00C01222" w:rsidP="008F0DD5">
      <w:pPr>
        <w:widowControl w:val="0"/>
        <w:tabs>
          <w:tab w:val="left" w:pos="142"/>
          <w:tab w:val="left" w:pos="284"/>
        </w:tabs>
        <w:autoSpaceDE w:val="0"/>
        <w:autoSpaceDN w:val="0"/>
        <w:adjustRightInd w:val="0"/>
        <w:ind w:left="-567" w:firstLine="340"/>
        <w:jc w:val="both"/>
        <w:rPr>
          <w:sz w:val="28"/>
          <w:szCs w:val="28"/>
        </w:rPr>
      </w:pPr>
      <w:r w:rsidRPr="008F0DD5">
        <w:rPr>
          <w:sz w:val="28"/>
          <w:szCs w:val="28"/>
        </w:rPr>
        <w:t xml:space="preserve">а) устно - по адресу, указанному </w:t>
      </w:r>
      <w:hyperlink w:anchor="sub_103" w:history="1">
        <w:r w:rsidRPr="008F0DD5">
          <w:rPr>
            <w:sz w:val="28"/>
            <w:szCs w:val="28"/>
          </w:rPr>
          <w:t>в пункте 1.3</w:t>
        </w:r>
      </w:hyperlink>
      <w:r w:rsidRPr="008F0DD5">
        <w:rPr>
          <w:sz w:val="28"/>
          <w:szCs w:val="28"/>
        </w:rPr>
        <w:t xml:space="preserve"> настоящего Административного регламента в приемные дни </w:t>
      </w:r>
      <w:r w:rsidR="00616AC5" w:rsidRPr="004F27C4">
        <w:rPr>
          <w:sz w:val="28"/>
          <w:szCs w:val="28"/>
        </w:rPr>
        <w:t>вторник</w:t>
      </w:r>
      <w:proofErr w:type="gramStart"/>
      <w:r w:rsidR="00616AC5" w:rsidRPr="004F27C4">
        <w:rPr>
          <w:sz w:val="28"/>
          <w:szCs w:val="28"/>
        </w:rPr>
        <w:t xml:space="preserve"> ,</w:t>
      </w:r>
      <w:proofErr w:type="gramEnd"/>
      <w:r w:rsidR="00616AC5" w:rsidRPr="004F27C4">
        <w:rPr>
          <w:sz w:val="28"/>
          <w:szCs w:val="28"/>
        </w:rPr>
        <w:t xml:space="preserve"> четверг </w:t>
      </w:r>
      <w:r w:rsidRPr="008F0DD5">
        <w:rPr>
          <w:sz w:val="28"/>
          <w:szCs w:val="28"/>
        </w:rPr>
        <w:t xml:space="preserve"> по предварительной записи (запись осуществляется по справочному телефону, указанному в </w:t>
      </w:r>
      <w:hyperlink w:anchor="sub_104" w:history="1">
        <w:r w:rsidRPr="008F0DD5">
          <w:rPr>
            <w:sz w:val="28"/>
            <w:szCs w:val="28"/>
          </w:rPr>
          <w:t>пункте 1.4</w:t>
        </w:r>
      </w:hyperlink>
      <w:r w:rsidRPr="008F0DD5">
        <w:rPr>
          <w:sz w:val="28"/>
          <w:szCs w:val="28"/>
        </w:rPr>
        <w:t xml:space="preserve"> настоящего Административного регламента);</w:t>
      </w:r>
    </w:p>
    <w:p w:rsidR="00C01222" w:rsidRPr="008F0DD5" w:rsidRDefault="00C01222" w:rsidP="008F0DD5">
      <w:pPr>
        <w:widowControl w:val="0"/>
        <w:tabs>
          <w:tab w:val="left" w:pos="142"/>
          <w:tab w:val="left" w:pos="284"/>
        </w:tabs>
        <w:autoSpaceDE w:val="0"/>
        <w:autoSpaceDN w:val="0"/>
        <w:adjustRightInd w:val="0"/>
        <w:ind w:left="-567" w:firstLine="340"/>
        <w:jc w:val="both"/>
        <w:rPr>
          <w:sz w:val="28"/>
          <w:szCs w:val="28"/>
        </w:rPr>
      </w:pPr>
      <w:r w:rsidRPr="008F0DD5">
        <w:rPr>
          <w:sz w:val="28"/>
          <w:szCs w:val="28"/>
        </w:rPr>
        <w:t xml:space="preserve">б) письменно - путем направления почтового отправления по адресу, указанному в </w:t>
      </w:r>
      <w:hyperlink w:anchor="sub_103" w:history="1">
        <w:r w:rsidRPr="008F0DD5">
          <w:rPr>
            <w:sz w:val="28"/>
            <w:szCs w:val="28"/>
          </w:rPr>
          <w:t>пункте 1.3</w:t>
        </w:r>
      </w:hyperlink>
      <w:r w:rsidRPr="008F0DD5">
        <w:rPr>
          <w:sz w:val="28"/>
          <w:szCs w:val="28"/>
        </w:rPr>
        <w:t xml:space="preserve"> настоящего Административного регламента;</w:t>
      </w:r>
    </w:p>
    <w:p w:rsidR="00C01222" w:rsidRPr="008F0DD5" w:rsidRDefault="00C01222" w:rsidP="008F0DD5">
      <w:pPr>
        <w:widowControl w:val="0"/>
        <w:tabs>
          <w:tab w:val="left" w:pos="142"/>
          <w:tab w:val="left" w:pos="284"/>
        </w:tabs>
        <w:autoSpaceDE w:val="0"/>
        <w:autoSpaceDN w:val="0"/>
        <w:adjustRightInd w:val="0"/>
        <w:ind w:left="-567" w:firstLine="340"/>
        <w:jc w:val="both"/>
        <w:rPr>
          <w:sz w:val="28"/>
          <w:szCs w:val="28"/>
        </w:rPr>
      </w:pPr>
      <w:r w:rsidRPr="008F0DD5">
        <w:rPr>
          <w:sz w:val="28"/>
          <w:szCs w:val="28"/>
        </w:rPr>
        <w:t xml:space="preserve">в) по справочному телефону, указанному в </w:t>
      </w:r>
      <w:hyperlink w:anchor="sub_104" w:history="1">
        <w:r w:rsidRPr="008F0DD5">
          <w:rPr>
            <w:sz w:val="28"/>
            <w:szCs w:val="28"/>
          </w:rPr>
          <w:t>пункте 1.4</w:t>
        </w:r>
      </w:hyperlink>
      <w:r w:rsidRPr="008F0DD5">
        <w:rPr>
          <w:sz w:val="28"/>
          <w:szCs w:val="28"/>
        </w:rPr>
        <w:t xml:space="preserve"> настоящего Административного регламента;</w:t>
      </w:r>
    </w:p>
    <w:p w:rsidR="00CD78E4" w:rsidRDefault="00C01222" w:rsidP="008F0DD5">
      <w:pPr>
        <w:widowControl w:val="0"/>
        <w:tabs>
          <w:tab w:val="left" w:pos="142"/>
          <w:tab w:val="left" w:pos="284"/>
        </w:tabs>
        <w:autoSpaceDE w:val="0"/>
        <w:autoSpaceDN w:val="0"/>
        <w:adjustRightInd w:val="0"/>
        <w:ind w:left="-567" w:firstLine="340"/>
        <w:jc w:val="both"/>
        <w:rPr>
          <w:ins w:id="11" w:author="Любовь" w:date="2014-09-12T12:24:00Z"/>
          <w:sz w:val="28"/>
          <w:szCs w:val="28"/>
        </w:rPr>
      </w:pPr>
      <w:r w:rsidRPr="008F0DD5">
        <w:rPr>
          <w:sz w:val="28"/>
          <w:szCs w:val="28"/>
        </w:rPr>
        <w:t xml:space="preserve">г) по электронной почте путем направления запроса по адресу электронной почты, указанному в </w:t>
      </w:r>
      <w:hyperlink w:anchor="sub_104" w:history="1">
        <w:r w:rsidRPr="008F0DD5">
          <w:rPr>
            <w:sz w:val="28"/>
            <w:szCs w:val="28"/>
          </w:rPr>
          <w:t>пункте 1.4</w:t>
        </w:r>
      </w:hyperlink>
      <w:r w:rsidRPr="008F0DD5">
        <w:rPr>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r w:rsidR="004C7898" w:rsidRPr="004C7898">
        <w:rPr>
          <w:sz w:val="28"/>
          <w:szCs w:val="28"/>
        </w:rPr>
        <w:t xml:space="preserve"> </w:t>
      </w:r>
    </w:p>
    <w:p w:rsidR="00C01222" w:rsidRPr="004C7898" w:rsidRDefault="00CD78E4" w:rsidP="008F0DD5">
      <w:pPr>
        <w:widowControl w:val="0"/>
        <w:tabs>
          <w:tab w:val="left" w:pos="142"/>
          <w:tab w:val="left" w:pos="284"/>
        </w:tabs>
        <w:autoSpaceDE w:val="0"/>
        <w:autoSpaceDN w:val="0"/>
        <w:adjustRightInd w:val="0"/>
        <w:ind w:left="-567" w:firstLine="340"/>
        <w:jc w:val="both"/>
        <w:rPr>
          <w:sz w:val="28"/>
          <w:szCs w:val="28"/>
        </w:rPr>
      </w:pPr>
      <w:proofErr w:type="spellStart"/>
      <w:ins w:id="12" w:author="Любовь" w:date="2014-09-12T12:24:00Z">
        <w:r>
          <w:rPr>
            <w:sz w:val="28"/>
            <w:szCs w:val="28"/>
          </w:rPr>
          <w:t>д</w:t>
        </w:r>
        <w:proofErr w:type="spellEnd"/>
        <w:r>
          <w:rPr>
            <w:sz w:val="28"/>
            <w:szCs w:val="28"/>
          </w:rPr>
          <w:t xml:space="preserve">) </w:t>
        </w:r>
      </w:ins>
      <w:r w:rsidR="004C7898" w:rsidRPr="006B1751">
        <w:rPr>
          <w:sz w:val="28"/>
          <w:szCs w:val="28"/>
        </w:rPr>
        <w:t xml:space="preserve">на Портале государственных и муниципальных услуг (функций) Ленинградской области: </w:t>
      </w:r>
      <w:hyperlink r:id="rId9" w:history="1">
        <w:r w:rsidR="004C7898" w:rsidRPr="006B1751">
          <w:rPr>
            <w:sz w:val="28"/>
            <w:szCs w:val="28"/>
            <w:u w:val="single"/>
          </w:rPr>
          <w:t>http://gu.lenobl.ru/</w:t>
        </w:r>
      </w:hyperlink>
      <w:r w:rsidR="004C7898" w:rsidRPr="006B1751">
        <w:rPr>
          <w:sz w:val="28"/>
          <w:szCs w:val="28"/>
        </w:rPr>
        <w:t>;</w:t>
      </w:r>
      <w:r w:rsidR="005F1097" w:rsidRPr="006B1751">
        <w:rPr>
          <w:sz w:val="28"/>
          <w:szCs w:val="28"/>
        </w:rPr>
        <w:t xml:space="preserve"> </w:t>
      </w:r>
    </w:p>
    <w:p w:rsidR="00C01222" w:rsidRPr="008F0DD5" w:rsidRDefault="00C01222" w:rsidP="008F0DD5">
      <w:pPr>
        <w:widowControl w:val="0"/>
        <w:tabs>
          <w:tab w:val="left" w:pos="142"/>
          <w:tab w:val="left" w:pos="284"/>
        </w:tabs>
        <w:autoSpaceDE w:val="0"/>
        <w:autoSpaceDN w:val="0"/>
        <w:adjustRightInd w:val="0"/>
        <w:ind w:left="-567" w:firstLine="340"/>
        <w:jc w:val="both"/>
        <w:rPr>
          <w:sz w:val="28"/>
          <w:szCs w:val="28"/>
        </w:rPr>
      </w:pPr>
      <w:bookmarkStart w:id="13" w:name="sub_107"/>
      <w:r w:rsidRPr="008F0DD5">
        <w:rPr>
          <w:sz w:val="28"/>
          <w:szCs w:val="28"/>
        </w:rPr>
        <w:t xml:space="preserve">1.7. Текстовая информация, указанная в </w:t>
      </w:r>
      <w:hyperlink w:anchor="sub_103" w:history="1">
        <w:r w:rsidRPr="008F0DD5">
          <w:rPr>
            <w:sz w:val="28"/>
            <w:szCs w:val="28"/>
          </w:rPr>
          <w:t>пунктах 1.3 - 1.6</w:t>
        </w:r>
      </w:hyperlink>
      <w:r w:rsidRPr="008F0DD5">
        <w:rPr>
          <w:sz w:val="28"/>
          <w:szCs w:val="28"/>
        </w:rPr>
        <w:t xml:space="preserve"> настоящего Административного регламента, размещается на стендах в помещениях администрации </w:t>
      </w:r>
      <w:r w:rsidR="00616AC5">
        <w:rPr>
          <w:sz w:val="28"/>
          <w:szCs w:val="28"/>
        </w:rPr>
        <w:t xml:space="preserve">муниципального образования Шумское сельское поселение муниципального образования Кировский муниципальный район Ленинградской области, </w:t>
      </w:r>
      <w:r w:rsidRPr="008F0DD5">
        <w:rPr>
          <w:sz w:val="28"/>
          <w:szCs w:val="28"/>
        </w:rPr>
        <w:t xml:space="preserve"> в помещениях филиалов МФЦ.</w:t>
      </w:r>
    </w:p>
    <w:bookmarkEnd w:id="13"/>
    <w:p w:rsidR="00C01222" w:rsidRPr="008F0DD5" w:rsidRDefault="00C01222" w:rsidP="00616AC5">
      <w:pPr>
        <w:widowControl w:val="0"/>
        <w:tabs>
          <w:tab w:val="left" w:pos="142"/>
          <w:tab w:val="left" w:pos="284"/>
        </w:tabs>
        <w:autoSpaceDE w:val="0"/>
        <w:autoSpaceDN w:val="0"/>
        <w:adjustRightInd w:val="0"/>
        <w:ind w:left="-567" w:firstLine="340"/>
        <w:jc w:val="both"/>
        <w:rPr>
          <w:sz w:val="28"/>
          <w:szCs w:val="28"/>
        </w:rPr>
      </w:pPr>
      <w:r w:rsidRPr="008F0DD5">
        <w:rPr>
          <w:sz w:val="28"/>
          <w:szCs w:val="28"/>
        </w:rPr>
        <w:t xml:space="preserve">Копия Административного регламента размещается на </w:t>
      </w:r>
      <w:hyperlink r:id="rId10" w:history="1">
        <w:r w:rsidRPr="008F0DD5">
          <w:rPr>
            <w:sz w:val="28"/>
            <w:szCs w:val="28"/>
          </w:rPr>
          <w:t>официальном сайте</w:t>
        </w:r>
      </w:hyperlink>
      <w:r w:rsidRPr="008F0DD5">
        <w:rPr>
          <w:sz w:val="28"/>
          <w:szCs w:val="28"/>
        </w:rPr>
        <w:t xml:space="preserve"> администрации </w:t>
      </w:r>
      <w:r w:rsidR="00616AC5">
        <w:rPr>
          <w:sz w:val="28"/>
          <w:szCs w:val="28"/>
        </w:rPr>
        <w:t xml:space="preserve">муниципального образования Шумское сельское поселение </w:t>
      </w:r>
      <w:r w:rsidR="00616AC5">
        <w:rPr>
          <w:sz w:val="28"/>
          <w:szCs w:val="28"/>
        </w:rPr>
        <w:lastRenderedPageBreak/>
        <w:t>муниципального образования Кировский муниципальный район Ленинградской области</w:t>
      </w:r>
      <w:r w:rsidR="00616AC5" w:rsidRPr="008F0DD5">
        <w:rPr>
          <w:sz w:val="28"/>
          <w:szCs w:val="28"/>
        </w:rPr>
        <w:t xml:space="preserve">  </w:t>
      </w:r>
      <w:r w:rsidRPr="008F0DD5">
        <w:rPr>
          <w:sz w:val="28"/>
          <w:szCs w:val="28"/>
        </w:rPr>
        <w:t xml:space="preserve">в сети Интернет по адресу: </w:t>
      </w:r>
      <w:hyperlink r:id="rId11" w:history="1">
        <w:r w:rsidR="00616AC5" w:rsidRPr="00C32861">
          <w:rPr>
            <w:rStyle w:val="af4"/>
            <w:sz w:val="28"/>
            <w:szCs w:val="28"/>
            <w:lang w:val="en-US"/>
          </w:rPr>
          <w:t>shumlenobl</w:t>
        </w:r>
        <w:r w:rsidR="00616AC5" w:rsidRPr="00C32861">
          <w:rPr>
            <w:rStyle w:val="af4"/>
            <w:sz w:val="28"/>
            <w:szCs w:val="28"/>
          </w:rPr>
          <w:t>@</w:t>
        </w:r>
        <w:r w:rsidR="00616AC5" w:rsidRPr="00C32861">
          <w:rPr>
            <w:rStyle w:val="af4"/>
            <w:sz w:val="28"/>
            <w:szCs w:val="28"/>
            <w:lang w:val="en-US"/>
          </w:rPr>
          <w:t>mail</w:t>
        </w:r>
        <w:r w:rsidR="00616AC5" w:rsidRPr="00C32861">
          <w:rPr>
            <w:rStyle w:val="af4"/>
            <w:sz w:val="28"/>
            <w:szCs w:val="28"/>
          </w:rPr>
          <w:t>.</w:t>
        </w:r>
        <w:r w:rsidR="00616AC5" w:rsidRPr="00C32861">
          <w:rPr>
            <w:rStyle w:val="af4"/>
            <w:sz w:val="28"/>
            <w:szCs w:val="28"/>
            <w:lang w:val="en-US"/>
          </w:rPr>
          <w:t>ru</w:t>
        </w:r>
      </w:hyperlink>
      <w:r w:rsidR="00616AC5">
        <w:rPr>
          <w:sz w:val="28"/>
          <w:szCs w:val="28"/>
        </w:rPr>
        <w:t xml:space="preserve"> </w:t>
      </w:r>
      <w:r w:rsidRPr="008F0DD5">
        <w:rPr>
          <w:sz w:val="28"/>
          <w:szCs w:val="28"/>
        </w:rPr>
        <w:t xml:space="preserve"> и на портале государственных и муниципальных услуг Ленинградской области.</w:t>
      </w:r>
    </w:p>
    <w:p w:rsidR="0019510F" w:rsidRPr="0019510F" w:rsidRDefault="00C01222" w:rsidP="00AF45D1">
      <w:pPr>
        <w:widowControl w:val="0"/>
        <w:tabs>
          <w:tab w:val="left" w:pos="142"/>
          <w:tab w:val="left" w:pos="284"/>
        </w:tabs>
        <w:autoSpaceDE w:val="0"/>
        <w:autoSpaceDN w:val="0"/>
        <w:adjustRightInd w:val="0"/>
        <w:ind w:left="-567" w:firstLine="340"/>
        <w:jc w:val="both"/>
        <w:rPr>
          <w:sz w:val="28"/>
          <w:szCs w:val="28"/>
        </w:rPr>
      </w:pPr>
      <w:bookmarkStart w:id="14" w:name="sub_108"/>
      <w:r w:rsidRPr="008F0DD5">
        <w:rPr>
          <w:sz w:val="28"/>
          <w:szCs w:val="28"/>
        </w:rPr>
        <w:t xml:space="preserve">1.8. Взаимодействовать с администрацией </w:t>
      </w:r>
      <w:r w:rsidR="00616AC5">
        <w:rPr>
          <w:sz w:val="28"/>
          <w:szCs w:val="28"/>
        </w:rPr>
        <w:t>муниципального образования Шумское сельское поселение муниципального образования Кировский муниципальный район Ленинградской области</w:t>
      </w:r>
      <w:r w:rsidR="00616AC5" w:rsidRPr="008F0DD5">
        <w:rPr>
          <w:sz w:val="28"/>
          <w:szCs w:val="28"/>
        </w:rPr>
        <w:t xml:space="preserve"> </w:t>
      </w:r>
      <w:r w:rsidRPr="008F0DD5">
        <w:rPr>
          <w:sz w:val="28"/>
          <w:szCs w:val="28"/>
        </w:rPr>
        <w:t>при предоставлении муниципальной услуги имеют право</w:t>
      </w:r>
      <w:r w:rsidR="00616AC5">
        <w:rPr>
          <w:sz w:val="28"/>
          <w:szCs w:val="28"/>
        </w:rPr>
        <w:t xml:space="preserve"> физические и юридические лица</w:t>
      </w:r>
      <w:bookmarkEnd w:id="14"/>
      <w:r w:rsidR="00616AC5">
        <w:rPr>
          <w:sz w:val="28"/>
          <w:szCs w:val="28"/>
        </w:rPr>
        <w:t>.</w:t>
      </w:r>
    </w:p>
    <w:p w:rsidR="00640B71" w:rsidRPr="00640B71" w:rsidRDefault="00AF45D1" w:rsidP="00640B71">
      <w:pPr>
        <w:tabs>
          <w:tab w:val="left" w:pos="142"/>
          <w:tab w:val="left" w:pos="284"/>
        </w:tabs>
        <w:autoSpaceDE w:val="0"/>
        <w:autoSpaceDN w:val="0"/>
        <w:adjustRightInd w:val="0"/>
        <w:ind w:left="-567" w:firstLine="340"/>
        <w:jc w:val="both"/>
        <w:outlineLvl w:val="2"/>
        <w:rPr>
          <w:ins w:id="15" w:author="Герман Сергеевич Лукашев" w:date="2014-09-16T10:33:00Z"/>
          <w:sz w:val="28"/>
          <w:szCs w:val="28"/>
        </w:rPr>
      </w:pPr>
      <w:r w:rsidRPr="00640B71">
        <w:rPr>
          <w:sz w:val="28"/>
          <w:szCs w:val="28"/>
        </w:rPr>
        <w:t>1.9</w:t>
      </w:r>
      <w:r w:rsidR="00A5292F" w:rsidRPr="00640B71">
        <w:rPr>
          <w:sz w:val="28"/>
          <w:szCs w:val="28"/>
        </w:rPr>
        <w:t xml:space="preserve">. </w:t>
      </w:r>
      <w:proofErr w:type="gramStart"/>
      <w:r w:rsidR="00A5292F" w:rsidRPr="00640B71">
        <w:rPr>
          <w:sz w:val="28"/>
          <w:szCs w:val="28"/>
        </w:rPr>
        <w:t>Получател</w:t>
      </w:r>
      <w:ins w:id="16" w:author="Герман Сергеевич Лукашев" w:date="2014-09-16T11:06:00Z">
        <w:r w:rsidR="00640B71" w:rsidRPr="00640B71">
          <w:rPr>
            <w:sz w:val="28"/>
            <w:szCs w:val="28"/>
          </w:rPr>
          <w:t>и</w:t>
        </w:r>
      </w:ins>
      <w:del w:id="17" w:author="Герман Сергеевич Лукашев" w:date="2014-09-16T11:06:00Z">
        <w:r w:rsidR="00A5292F" w:rsidRPr="00EE07FB" w:rsidDel="00640B71">
          <w:rPr>
            <w:sz w:val="28"/>
            <w:szCs w:val="28"/>
          </w:rPr>
          <w:delText>ем</w:delText>
        </w:r>
      </w:del>
      <w:r w:rsidR="00A5292F" w:rsidRPr="00EE07FB">
        <w:rPr>
          <w:sz w:val="28"/>
          <w:szCs w:val="28"/>
        </w:rPr>
        <w:t xml:space="preserve"> муниципальной услуги </w:t>
      </w:r>
      <w:ins w:id="18" w:author="Герман Сергеевич Лукашев" w:date="2014-09-16T11:06:00Z">
        <w:r w:rsidR="00640B71" w:rsidRPr="000A1B2C">
          <w:rPr>
            <w:sz w:val="28"/>
            <w:szCs w:val="28"/>
          </w:rPr>
          <w:t xml:space="preserve">- </w:t>
        </w:r>
      </w:ins>
      <w:del w:id="19" w:author="Герман Сергеевич Лукашев" w:date="2014-09-16T11:06:00Z">
        <w:r w:rsidR="00A5292F" w:rsidRPr="000A1B2C" w:rsidDel="00640B71">
          <w:rPr>
            <w:sz w:val="28"/>
            <w:szCs w:val="28"/>
          </w:rPr>
          <w:delText>явля</w:delText>
        </w:r>
        <w:r w:rsidR="006E1CCF" w:rsidRPr="000A1B2C" w:rsidDel="00640B71">
          <w:rPr>
            <w:sz w:val="28"/>
            <w:szCs w:val="28"/>
          </w:rPr>
          <w:delText>е</w:delText>
        </w:r>
        <w:r w:rsidR="00A5292F" w:rsidRPr="000A1B2C" w:rsidDel="00640B71">
          <w:rPr>
            <w:sz w:val="28"/>
            <w:szCs w:val="28"/>
          </w:rPr>
          <w:delText xml:space="preserve">тся </w:delText>
        </w:r>
        <w:r w:rsidR="006E1CCF" w:rsidRPr="000A1B2C" w:rsidDel="00640B71">
          <w:rPr>
            <w:sz w:val="28"/>
            <w:szCs w:val="28"/>
          </w:rPr>
          <w:delText>собственник соответствующего помещения или уполномоченное им лицо</w:delText>
        </w:r>
      </w:del>
      <w:ins w:id="20" w:author="Юлия Васильевна Васильева" w:date="2014-09-16T10:05:00Z">
        <w:del w:id="21" w:author="Герман Сергеевич Лукашев" w:date="2014-09-16T11:06:00Z">
          <w:r w:rsidR="00262695" w:rsidRPr="003D753F" w:rsidDel="00640B71">
            <w:rPr>
              <w:sz w:val="28"/>
              <w:szCs w:val="28"/>
            </w:rPr>
            <w:delText>, наниматель или уполномоченное им лицо</w:delText>
          </w:r>
        </w:del>
      </w:ins>
      <w:del w:id="22" w:author="Герман Сергеевич Лукашев" w:date="2014-09-16T11:06:00Z">
        <w:r w:rsidR="006E1CCF" w:rsidRPr="003D753F" w:rsidDel="00640B71">
          <w:rPr>
            <w:sz w:val="28"/>
            <w:szCs w:val="28"/>
          </w:rPr>
          <w:delText xml:space="preserve"> (далее - заявитель).</w:delText>
        </w:r>
      </w:del>
      <w:ins w:id="23" w:author="Герман Сергеевич Лукашев" w:date="2014-09-16T11:05:00Z">
        <w:r w:rsidR="0090797E" w:rsidRPr="0090797E">
          <w:rPr>
            <w:sz w:val="28"/>
            <w:szCs w:val="28"/>
            <w:rPrChange w:id="24" w:author="Герман Сергеевич Лукашев" w:date="2014-09-16T11:06:00Z">
              <w:rPr/>
            </w:rPrChange>
          </w:rPr>
          <w:t>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или уполномоченные ими лица  (далее – заявитель).</w:t>
        </w:r>
      </w:ins>
      <w:proofErr w:type="gramEnd"/>
    </w:p>
    <w:p w:rsidR="007E5A11" w:rsidRDefault="0031178E" w:rsidP="007E5A11">
      <w:pPr>
        <w:tabs>
          <w:tab w:val="left" w:pos="142"/>
          <w:tab w:val="left" w:pos="284"/>
        </w:tabs>
        <w:autoSpaceDE w:val="0"/>
        <w:autoSpaceDN w:val="0"/>
        <w:adjustRightInd w:val="0"/>
        <w:ind w:left="-567" w:firstLine="340"/>
        <w:jc w:val="both"/>
        <w:outlineLvl w:val="2"/>
        <w:rPr>
          <w:ins w:id="25" w:author="Герман Сергеевич Лукашев" w:date="2014-09-16T10:49:00Z"/>
          <w:color w:val="000000"/>
          <w:sz w:val="28"/>
          <w:szCs w:val="28"/>
        </w:rPr>
      </w:pPr>
      <w:ins w:id="26" w:author="Юлия Васильевна Васильева" w:date="2014-09-17T13:12:00Z">
        <w:r w:rsidRPr="0031178E">
          <w:rPr>
            <w:sz w:val="28"/>
            <w:szCs w:val="28"/>
          </w:rPr>
          <w:t>В случае</w:t>
        </w:r>
        <w:proofErr w:type="gramStart"/>
        <w:r w:rsidRPr="0031178E">
          <w:rPr>
            <w:sz w:val="28"/>
            <w:szCs w:val="28"/>
          </w:rPr>
          <w:t>,</w:t>
        </w:r>
        <w:proofErr w:type="gramEnd"/>
        <w:r w:rsidRPr="0031178E">
          <w:rPr>
            <w:sz w:val="28"/>
            <w:szCs w:val="28"/>
          </w:rPr>
          <w:t xml:space="preserve">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Положения</w:t>
        </w:r>
        <w:r w:rsidRPr="0031178E" w:rsidDel="0031178E">
          <w:rPr>
            <w:sz w:val="28"/>
            <w:szCs w:val="28"/>
          </w:rPr>
          <w:t xml:space="preserve"> </w:t>
        </w:r>
      </w:ins>
      <w:ins w:id="27" w:author="Герман Сергеевич Лукашев" w:date="2014-09-16T10:44:00Z">
        <w:del w:id="28" w:author="Юлия Васильевна Васильева" w:date="2014-09-17T13:12:00Z">
          <w:r w:rsidR="007E5A11" w:rsidDel="0031178E">
            <w:rPr>
              <w:sz w:val="28"/>
              <w:szCs w:val="28"/>
            </w:rPr>
            <w:delText xml:space="preserve">В случае, если </w:delText>
          </w:r>
        </w:del>
      </w:ins>
      <w:ins w:id="29" w:author="Герман Сергеевич Лукашев" w:date="2014-09-16T10:45:00Z">
        <w:del w:id="30" w:author="Юлия Васильевна Васильева" w:date="2014-09-17T13:12:00Z">
          <w:r w:rsidR="007E5A11" w:rsidRPr="007E5A11" w:rsidDel="0031178E">
            <w:rPr>
              <w:sz w:val="28"/>
              <w:szCs w:val="28"/>
            </w:rPr>
            <w:delText>основанием для начала исполнения муниципальной услуги является поступление заключения органа, уполномоченного на проведение госу</w:delText>
          </w:r>
          <w:r w:rsidR="007E5A11" w:rsidDel="0031178E">
            <w:rPr>
              <w:sz w:val="28"/>
              <w:szCs w:val="28"/>
            </w:rPr>
            <w:delText>дарственного контроля и надзора</w:delText>
          </w:r>
        </w:del>
      </w:ins>
      <w:ins w:id="31" w:author="Герман Сергеевич Лукашев" w:date="2014-09-16T10:46:00Z">
        <w:del w:id="32" w:author="Юлия Васильевна Васильева" w:date="2014-09-17T13:12:00Z">
          <w:r w:rsidR="007E5A11" w:rsidDel="0031178E">
            <w:rPr>
              <w:sz w:val="28"/>
              <w:szCs w:val="28"/>
            </w:rPr>
            <w:delText xml:space="preserve">, </w:delText>
          </w:r>
        </w:del>
      </w:ins>
      <w:ins w:id="33" w:author="Герман Сергеевич Лукашев" w:date="2014-09-16T10:47:00Z">
        <w:del w:id="34" w:author="Юлия Васильевна Васильева" w:date="2014-09-17T13:12:00Z">
          <w:r w:rsidR="007E5A11" w:rsidDel="0031178E">
            <w:rPr>
              <w:sz w:val="28"/>
              <w:szCs w:val="28"/>
            </w:rPr>
            <w:delText>последний не является получателем муниципальной услуги</w:delText>
          </w:r>
        </w:del>
      </w:ins>
      <w:ins w:id="35" w:author="Герман Сергеевич Лукашев" w:date="2014-09-16T10:48:00Z">
        <w:del w:id="36" w:author="Юлия Васильевна Васильева" w:date="2014-09-17T13:12:00Z">
          <w:r w:rsidR="007E5A11" w:rsidDel="0031178E">
            <w:rPr>
              <w:sz w:val="28"/>
              <w:szCs w:val="28"/>
            </w:rPr>
            <w:delText>,</w:delText>
          </w:r>
        </w:del>
      </w:ins>
      <w:ins w:id="37" w:author="Герман Сергеевич Лукашев" w:date="2014-09-16T10:47:00Z">
        <w:del w:id="38" w:author="Юлия Васильевна Васильева" w:date="2014-09-17T13:12:00Z">
          <w:r w:rsidR="007E5A11" w:rsidDel="0031178E">
            <w:rPr>
              <w:sz w:val="28"/>
              <w:szCs w:val="28"/>
            </w:rPr>
            <w:delText xml:space="preserve"> </w:delText>
          </w:r>
        </w:del>
      </w:ins>
      <w:ins w:id="39" w:author="Герман Сергеевич Лукашев" w:date="2014-09-16T10:48:00Z">
        <w:del w:id="40" w:author="Юлия Васильевна Васильева" w:date="2014-09-17T13:12:00Z">
          <w:r w:rsidR="007E5A11" w:rsidDel="0031178E">
            <w:rPr>
              <w:color w:val="000000"/>
              <w:sz w:val="28"/>
              <w:szCs w:val="28"/>
            </w:rPr>
            <w:delText>комплект</w:delText>
          </w:r>
          <w:r w:rsidR="007E5A11" w:rsidRPr="008A0F50" w:rsidDel="0031178E">
            <w:rPr>
              <w:color w:val="000000"/>
              <w:sz w:val="28"/>
              <w:szCs w:val="28"/>
            </w:rPr>
            <w:delText xml:space="preserve"> документов, необходимых для исполнения муниципальной услуги</w:delText>
          </w:r>
          <w:r w:rsidR="007E5A11" w:rsidDel="0031178E">
            <w:rPr>
              <w:color w:val="000000"/>
              <w:sz w:val="28"/>
              <w:szCs w:val="28"/>
            </w:rPr>
            <w:delText xml:space="preserve">, предусмотренный пунктом 2.8. настоящего </w:delText>
          </w:r>
        </w:del>
      </w:ins>
      <w:ins w:id="41" w:author="Герман Сергеевич Лукашев" w:date="2014-09-16T10:49:00Z">
        <w:del w:id="42" w:author="Юлия Васильевна Васильева" w:date="2014-09-17T13:12:00Z">
          <w:r w:rsidR="007E5A11" w:rsidDel="0031178E">
            <w:rPr>
              <w:color w:val="000000"/>
              <w:sz w:val="28"/>
              <w:szCs w:val="28"/>
            </w:rPr>
            <w:delText>Административного р</w:delText>
          </w:r>
        </w:del>
      </w:ins>
      <w:ins w:id="43" w:author="Герман Сергеевич Лукашев" w:date="2014-09-16T10:48:00Z">
        <w:del w:id="44" w:author="Юлия Васильевна Васильева" w:date="2014-09-17T13:12:00Z">
          <w:r w:rsidR="007E5A11" w:rsidDel="0031178E">
            <w:rPr>
              <w:color w:val="000000"/>
              <w:sz w:val="28"/>
              <w:szCs w:val="28"/>
            </w:rPr>
            <w:delText>егламента</w:delText>
          </w:r>
        </w:del>
      </w:ins>
      <w:ins w:id="45" w:author="Герман Сергеевич Лукашев" w:date="2014-09-16T10:49:00Z">
        <w:del w:id="46" w:author="Юлия Васильевна Васильева" w:date="2014-09-17T13:12:00Z">
          <w:r w:rsidR="007E5A11" w:rsidDel="0031178E">
            <w:rPr>
              <w:color w:val="000000"/>
              <w:sz w:val="28"/>
              <w:szCs w:val="28"/>
            </w:rPr>
            <w:delText>, не предоставляется.</w:delText>
          </w:r>
        </w:del>
      </w:ins>
    </w:p>
    <w:p w:rsidR="0019510F" w:rsidRPr="008F0DD5" w:rsidRDefault="0019510F" w:rsidP="008F0DD5">
      <w:pPr>
        <w:pStyle w:val="a3"/>
        <w:tabs>
          <w:tab w:val="left" w:pos="142"/>
          <w:tab w:val="left" w:pos="284"/>
        </w:tabs>
        <w:jc w:val="both"/>
        <w:rPr>
          <w:szCs w:val="28"/>
        </w:rPr>
      </w:pPr>
    </w:p>
    <w:p w:rsidR="00C01222" w:rsidRDefault="00C01222" w:rsidP="00AF45D1">
      <w:pPr>
        <w:widowControl w:val="0"/>
        <w:numPr>
          <w:ilvl w:val="0"/>
          <w:numId w:val="17"/>
        </w:numPr>
        <w:tabs>
          <w:tab w:val="left" w:pos="142"/>
          <w:tab w:val="left" w:pos="284"/>
        </w:tabs>
        <w:autoSpaceDE w:val="0"/>
        <w:autoSpaceDN w:val="0"/>
        <w:adjustRightInd w:val="0"/>
        <w:jc w:val="center"/>
        <w:outlineLvl w:val="0"/>
        <w:rPr>
          <w:b/>
          <w:bCs/>
          <w:sz w:val="28"/>
          <w:szCs w:val="28"/>
        </w:rPr>
      </w:pPr>
      <w:bookmarkStart w:id="47" w:name="sub_1002"/>
      <w:r w:rsidRPr="00E74A38">
        <w:rPr>
          <w:b/>
          <w:bCs/>
          <w:sz w:val="28"/>
          <w:szCs w:val="28"/>
        </w:rPr>
        <w:t>Стандарт предоставления Муниципальной услуги</w:t>
      </w:r>
      <w:bookmarkEnd w:id="47"/>
    </w:p>
    <w:p w:rsidR="00AF45D1" w:rsidRPr="00E74A38" w:rsidRDefault="00AF45D1" w:rsidP="00AF45D1">
      <w:pPr>
        <w:widowControl w:val="0"/>
        <w:tabs>
          <w:tab w:val="left" w:pos="142"/>
          <w:tab w:val="left" w:pos="284"/>
        </w:tabs>
        <w:autoSpaceDE w:val="0"/>
        <w:autoSpaceDN w:val="0"/>
        <w:adjustRightInd w:val="0"/>
        <w:ind w:left="1470"/>
        <w:outlineLvl w:val="0"/>
        <w:rPr>
          <w:b/>
          <w:bCs/>
          <w:sz w:val="28"/>
          <w:szCs w:val="28"/>
        </w:rPr>
      </w:pPr>
    </w:p>
    <w:p w:rsidR="00C01222" w:rsidRPr="00E74A38" w:rsidRDefault="00C01222" w:rsidP="00E74A38">
      <w:pPr>
        <w:widowControl w:val="0"/>
        <w:tabs>
          <w:tab w:val="left" w:pos="142"/>
          <w:tab w:val="left" w:pos="284"/>
        </w:tabs>
        <w:autoSpaceDE w:val="0"/>
        <w:autoSpaceDN w:val="0"/>
        <w:adjustRightInd w:val="0"/>
        <w:ind w:left="-567" w:firstLine="340"/>
        <w:jc w:val="both"/>
        <w:rPr>
          <w:sz w:val="28"/>
          <w:szCs w:val="28"/>
        </w:rPr>
      </w:pPr>
      <w:bookmarkStart w:id="48" w:name="sub_1021"/>
      <w:r w:rsidRPr="00E74A38">
        <w:rPr>
          <w:sz w:val="28"/>
          <w:szCs w:val="28"/>
        </w:rPr>
        <w:t xml:space="preserve">2.1. Наименование муниципальной услуги –  </w:t>
      </w:r>
      <w:r w:rsidR="0019510F" w:rsidRPr="00E74A38">
        <w:rPr>
          <w:sz w:val="28"/>
          <w:szCs w:val="28"/>
        </w:rPr>
        <w:t xml:space="preserve">признание жилого помещения пригодным (непригодным) для проживания, многоквартирного дома аварийным и подлежащим сносу или реконструкции </w:t>
      </w:r>
      <w:r w:rsidRPr="00E74A38">
        <w:rPr>
          <w:sz w:val="28"/>
          <w:szCs w:val="28"/>
        </w:rPr>
        <w:t>(далее - Муниципальная услуга).</w:t>
      </w:r>
    </w:p>
    <w:p w:rsidR="00C01222" w:rsidRPr="00E74A38" w:rsidRDefault="00C01222" w:rsidP="00E74A38">
      <w:pPr>
        <w:widowControl w:val="0"/>
        <w:tabs>
          <w:tab w:val="left" w:pos="142"/>
          <w:tab w:val="left" w:pos="284"/>
        </w:tabs>
        <w:autoSpaceDE w:val="0"/>
        <w:autoSpaceDN w:val="0"/>
        <w:adjustRightInd w:val="0"/>
        <w:ind w:left="-567" w:firstLine="340"/>
        <w:jc w:val="both"/>
        <w:rPr>
          <w:sz w:val="28"/>
          <w:szCs w:val="28"/>
        </w:rPr>
      </w:pPr>
      <w:bookmarkStart w:id="49" w:name="sub_1022"/>
      <w:bookmarkEnd w:id="48"/>
      <w:r w:rsidRPr="00E74A38">
        <w:rPr>
          <w:sz w:val="28"/>
          <w:szCs w:val="28"/>
        </w:rPr>
        <w:t xml:space="preserve">2.2. </w:t>
      </w:r>
      <w:proofErr w:type="gramStart"/>
      <w:r w:rsidRPr="00E74A38">
        <w:rPr>
          <w:sz w:val="28"/>
          <w:szCs w:val="28"/>
        </w:rPr>
        <w:t xml:space="preserve">Наименование органа местного самоуправления, предоставляющего Муниципальную услугу, - </w:t>
      </w:r>
      <w:r w:rsidR="004C7898">
        <w:rPr>
          <w:sz w:val="28"/>
          <w:szCs w:val="28"/>
        </w:rPr>
        <w:t>(указывается отдел администрации</w:t>
      </w:r>
      <w:r w:rsidRPr="00E74A38">
        <w:rPr>
          <w:sz w:val="28"/>
          <w:szCs w:val="28"/>
        </w:rPr>
        <w:t xml:space="preserve"> </w:t>
      </w:r>
      <w:r w:rsidR="00616AC5">
        <w:rPr>
          <w:sz w:val="28"/>
          <w:szCs w:val="28"/>
        </w:rPr>
        <w:t>муниципального образования Шумское сельское поселение муниципального образования Кировский муниципальный район Ленинградской области</w:t>
      </w:r>
      <w:r w:rsidR="00616AC5" w:rsidRPr="00E74A38">
        <w:rPr>
          <w:sz w:val="28"/>
          <w:szCs w:val="28"/>
        </w:rPr>
        <w:t xml:space="preserve"> </w:t>
      </w:r>
      <w:r w:rsidRPr="00E74A38">
        <w:rPr>
          <w:sz w:val="28"/>
          <w:szCs w:val="28"/>
        </w:rPr>
        <w:t xml:space="preserve">(далее </w:t>
      </w:r>
      <w:r w:rsidR="004C7898">
        <w:rPr>
          <w:sz w:val="28"/>
          <w:szCs w:val="28"/>
        </w:rPr>
        <w:t>–</w:t>
      </w:r>
      <w:r w:rsidRPr="00E74A38">
        <w:rPr>
          <w:sz w:val="28"/>
          <w:szCs w:val="28"/>
        </w:rPr>
        <w:t xml:space="preserve"> </w:t>
      </w:r>
      <w:r w:rsidR="004C7898">
        <w:rPr>
          <w:sz w:val="28"/>
          <w:szCs w:val="28"/>
        </w:rPr>
        <w:t>отдел Администрации</w:t>
      </w:r>
      <w:r w:rsidRPr="00E74A38">
        <w:rPr>
          <w:sz w:val="28"/>
          <w:szCs w:val="28"/>
        </w:rPr>
        <w:t>).</w:t>
      </w:r>
      <w:proofErr w:type="gramEnd"/>
    </w:p>
    <w:p w:rsidR="00A51DE1" w:rsidRPr="00E74A38" w:rsidRDefault="00C01222" w:rsidP="00E74A38">
      <w:pPr>
        <w:pStyle w:val="a3"/>
        <w:tabs>
          <w:tab w:val="left" w:pos="142"/>
          <w:tab w:val="left" w:pos="284"/>
        </w:tabs>
        <w:ind w:left="-567" w:firstLine="340"/>
        <w:jc w:val="both"/>
        <w:rPr>
          <w:color w:val="000000"/>
          <w:szCs w:val="28"/>
        </w:rPr>
      </w:pPr>
      <w:bookmarkStart w:id="50" w:name="sub_1023"/>
      <w:bookmarkEnd w:id="49"/>
      <w:r w:rsidRPr="00E74A38">
        <w:rPr>
          <w:szCs w:val="28"/>
        </w:rPr>
        <w:t xml:space="preserve">2.3. Результатом предоставления Муниципальной услуги является </w:t>
      </w:r>
      <w:bookmarkStart w:id="51" w:name="sub_1025"/>
      <w:bookmarkEnd w:id="50"/>
      <w:r w:rsidR="004C7898" w:rsidRPr="006B1751">
        <w:rPr>
          <w:color w:val="000000"/>
          <w:szCs w:val="28"/>
        </w:rPr>
        <w:t>постановление</w:t>
      </w:r>
      <w:r w:rsidR="00A51DE1" w:rsidRPr="006B1751">
        <w:rPr>
          <w:color w:val="000000"/>
          <w:szCs w:val="28"/>
        </w:rPr>
        <w:t xml:space="preserve">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D41EC7" w:rsidRPr="00E74A38" w:rsidRDefault="00A51DE1" w:rsidP="00E74A38">
      <w:pPr>
        <w:pStyle w:val="a3"/>
        <w:tabs>
          <w:tab w:val="left" w:pos="142"/>
          <w:tab w:val="left" w:pos="284"/>
        </w:tabs>
        <w:ind w:left="-567" w:firstLine="340"/>
        <w:jc w:val="both"/>
        <w:rPr>
          <w:szCs w:val="28"/>
        </w:rPr>
      </w:pPr>
      <w:r w:rsidRPr="00E74A38">
        <w:rPr>
          <w:color w:val="000000"/>
          <w:szCs w:val="28"/>
        </w:rPr>
        <w:t>2.4. Срок предоставления муниципальной услуги не должен превышать 30 календарных дней со дня получения заявления о предоставлении услуги.</w:t>
      </w:r>
    </w:p>
    <w:p w:rsidR="00C01222" w:rsidRPr="00E74A38" w:rsidRDefault="00C01222" w:rsidP="00E74A38">
      <w:pPr>
        <w:widowControl w:val="0"/>
        <w:tabs>
          <w:tab w:val="left" w:pos="142"/>
          <w:tab w:val="left" w:pos="284"/>
        </w:tabs>
        <w:autoSpaceDE w:val="0"/>
        <w:autoSpaceDN w:val="0"/>
        <w:adjustRightInd w:val="0"/>
        <w:ind w:left="-567" w:firstLine="340"/>
        <w:jc w:val="both"/>
        <w:rPr>
          <w:sz w:val="28"/>
          <w:szCs w:val="28"/>
        </w:rPr>
      </w:pPr>
      <w:bookmarkStart w:id="52" w:name="sub_1026"/>
      <w:bookmarkEnd w:id="51"/>
      <w:r w:rsidRPr="00E74A38">
        <w:rPr>
          <w:sz w:val="28"/>
          <w:szCs w:val="28"/>
        </w:rPr>
        <w:t>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7311C7" w:rsidRPr="00E74A38" w:rsidRDefault="00B94FC9" w:rsidP="00E74A38">
      <w:pPr>
        <w:widowControl w:val="0"/>
        <w:tabs>
          <w:tab w:val="left" w:pos="142"/>
          <w:tab w:val="left" w:pos="284"/>
        </w:tabs>
        <w:autoSpaceDE w:val="0"/>
        <w:autoSpaceDN w:val="0"/>
        <w:adjustRightInd w:val="0"/>
        <w:ind w:left="-567" w:firstLine="340"/>
        <w:jc w:val="both"/>
        <w:rPr>
          <w:sz w:val="28"/>
          <w:szCs w:val="28"/>
        </w:rPr>
      </w:pPr>
      <w:bookmarkStart w:id="53" w:name="sub_1027"/>
      <w:bookmarkEnd w:id="52"/>
      <w:r w:rsidRPr="00E74A38">
        <w:rPr>
          <w:sz w:val="28"/>
          <w:szCs w:val="28"/>
        </w:rPr>
        <w:t>2.6</w:t>
      </w:r>
      <w:r w:rsidR="00C01222" w:rsidRPr="00E74A38">
        <w:rPr>
          <w:sz w:val="28"/>
          <w:szCs w:val="28"/>
        </w:rPr>
        <w:t>. Муниципальная услуга предоставляется на основании</w:t>
      </w:r>
      <w:r w:rsidR="008A0F50" w:rsidRPr="00E74A38">
        <w:rPr>
          <w:sz w:val="28"/>
          <w:szCs w:val="28"/>
        </w:rPr>
        <w:t xml:space="preserve"> следующих нормативно-правовых актов</w:t>
      </w:r>
      <w:r w:rsidR="00C01222" w:rsidRPr="00E74A38">
        <w:rPr>
          <w:sz w:val="28"/>
          <w:szCs w:val="28"/>
        </w:rPr>
        <w:t>:</w:t>
      </w:r>
      <w:bookmarkStart w:id="54" w:name="sub_121028"/>
      <w:bookmarkStart w:id="55" w:name="sub_1028"/>
      <w:bookmarkEnd w:id="53"/>
    </w:p>
    <w:p w:rsidR="008A0F50" w:rsidRPr="008A0F50" w:rsidRDefault="008A0F50" w:rsidP="00E74A38">
      <w:pPr>
        <w:ind w:left="-567" w:firstLine="340"/>
        <w:jc w:val="both"/>
        <w:rPr>
          <w:color w:val="000000"/>
          <w:sz w:val="28"/>
          <w:szCs w:val="28"/>
        </w:rPr>
      </w:pPr>
      <w:r w:rsidRPr="008A0F50">
        <w:rPr>
          <w:color w:val="000000"/>
          <w:sz w:val="28"/>
          <w:szCs w:val="28"/>
        </w:rPr>
        <w:t>Жилищный  кодекс  Российской Федерации</w:t>
      </w:r>
    </w:p>
    <w:p w:rsidR="008A0F50" w:rsidRPr="008A0F50" w:rsidRDefault="008A0F50" w:rsidP="00E74A38">
      <w:pPr>
        <w:ind w:left="-567" w:firstLine="340"/>
        <w:jc w:val="both"/>
        <w:rPr>
          <w:color w:val="000000"/>
          <w:sz w:val="28"/>
          <w:szCs w:val="28"/>
        </w:rPr>
      </w:pPr>
      <w:r w:rsidRPr="008A0F50">
        <w:rPr>
          <w:color w:val="000000"/>
          <w:sz w:val="28"/>
          <w:szCs w:val="28"/>
        </w:rPr>
        <w:t>- Федеральный закон от 06 октября 2003 года № 131-ФЗ «Об общих принципах организации местного самоуправления в Российской Федерации»;</w:t>
      </w:r>
    </w:p>
    <w:p w:rsidR="008A0F50" w:rsidRPr="008A0F50" w:rsidRDefault="008A0F50" w:rsidP="00E74A38">
      <w:pPr>
        <w:ind w:left="-567" w:firstLine="340"/>
        <w:jc w:val="both"/>
        <w:rPr>
          <w:color w:val="000000"/>
          <w:sz w:val="28"/>
          <w:szCs w:val="28"/>
        </w:rPr>
      </w:pPr>
      <w:r w:rsidRPr="008A0F50">
        <w:rPr>
          <w:color w:val="000000"/>
          <w:sz w:val="28"/>
          <w:szCs w:val="28"/>
        </w:rPr>
        <w:t>- Федеральным законом от 2 мая 2006 года № 59-ФЗ «О порядке рассмотрения обращений граждан Российской Федерации»;</w:t>
      </w:r>
    </w:p>
    <w:p w:rsidR="008A0F50" w:rsidRDefault="008A0F50" w:rsidP="00E74A38">
      <w:pPr>
        <w:ind w:left="-567" w:firstLine="340"/>
        <w:jc w:val="both"/>
        <w:rPr>
          <w:ins w:id="56" w:author="Любовь" w:date="2014-09-12T12:31:00Z"/>
          <w:color w:val="000000"/>
          <w:sz w:val="28"/>
          <w:szCs w:val="28"/>
        </w:rPr>
      </w:pPr>
      <w:r w:rsidRPr="008A0F50">
        <w:rPr>
          <w:color w:val="000000"/>
          <w:sz w:val="28"/>
          <w:szCs w:val="28"/>
        </w:rPr>
        <w:t>- Федеральным законом  от 27 июля 2010 года № 210-ФЗ «Об организации предоставления государственных и муниципальных услуг»;</w:t>
      </w:r>
    </w:p>
    <w:p w:rsidR="00CD78E4" w:rsidRPr="008A0F50" w:rsidRDefault="00CD78E4" w:rsidP="00E74A38">
      <w:pPr>
        <w:ind w:left="-567" w:firstLine="340"/>
        <w:jc w:val="both"/>
        <w:rPr>
          <w:color w:val="000000"/>
          <w:sz w:val="28"/>
          <w:szCs w:val="28"/>
        </w:rPr>
      </w:pPr>
      <w:ins w:id="57" w:author="Любовь" w:date="2014-09-12T12:31:00Z">
        <w:r w:rsidRPr="00CD78E4">
          <w:rPr>
            <w:color w:val="000000"/>
            <w:sz w:val="28"/>
            <w:szCs w:val="28"/>
          </w:rPr>
          <w:lastRenderedPageBreak/>
          <w:t>-   Федеральный закон от 6 апреля 2011 г. N 63-ФЗ "Об электронной подписи" (Собрание законодательства Российской Федерации, 2011, N 15, ст. 2036; N 27, ст. 3880);</w:t>
        </w:r>
      </w:ins>
    </w:p>
    <w:p w:rsidR="008A0F50" w:rsidRPr="008A0F50" w:rsidRDefault="008A0F50" w:rsidP="00E74A38">
      <w:pPr>
        <w:ind w:left="-567" w:firstLine="340"/>
        <w:jc w:val="both"/>
        <w:rPr>
          <w:color w:val="000000"/>
          <w:sz w:val="28"/>
          <w:szCs w:val="28"/>
        </w:rPr>
      </w:pPr>
      <w:r w:rsidRPr="008A0F50">
        <w:rPr>
          <w:color w:val="000000"/>
          <w:sz w:val="28"/>
          <w:szCs w:val="28"/>
        </w:rPr>
        <w:t>-  Гражданский  кодекс Российской Федерации;</w:t>
      </w:r>
    </w:p>
    <w:p w:rsidR="00CD78E4" w:rsidRDefault="008A0F50" w:rsidP="00E74A38">
      <w:pPr>
        <w:ind w:left="-567" w:firstLine="340"/>
        <w:jc w:val="both"/>
        <w:rPr>
          <w:ins w:id="58" w:author="Любовь" w:date="2014-09-12T12:30:00Z"/>
          <w:color w:val="000000"/>
          <w:sz w:val="28"/>
          <w:szCs w:val="28"/>
        </w:rPr>
      </w:pPr>
      <w:r w:rsidRPr="008A0F50">
        <w:rPr>
          <w:color w:val="000000"/>
          <w:sz w:val="28"/>
          <w:szCs w:val="28"/>
        </w:rPr>
        <w:t>-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w:t>
      </w:r>
      <w:r w:rsidRPr="00E74A38">
        <w:rPr>
          <w:color w:val="000000"/>
          <w:sz w:val="28"/>
          <w:szCs w:val="28"/>
        </w:rPr>
        <w:t>щим сносу или реконструкции»</w:t>
      </w:r>
    </w:p>
    <w:p w:rsidR="008A0F50" w:rsidRPr="00E74A38" w:rsidRDefault="008A0F50" w:rsidP="00E74A38">
      <w:pPr>
        <w:ind w:left="-567" w:firstLine="340"/>
        <w:jc w:val="both"/>
        <w:rPr>
          <w:color w:val="000000"/>
          <w:sz w:val="28"/>
          <w:szCs w:val="28"/>
        </w:rPr>
      </w:pPr>
      <w:del w:id="59" w:author="Любовь" w:date="2014-09-12T12:30:00Z">
        <w:r w:rsidRPr="00E74A38" w:rsidDel="00CD78E4">
          <w:rPr>
            <w:color w:val="000000"/>
            <w:sz w:val="28"/>
            <w:szCs w:val="28"/>
          </w:rPr>
          <w:delText>.</w:delText>
        </w:r>
      </w:del>
      <w:ins w:id="60" w:author="Любовь" w:date="2014-09-12T12:31:00Z">
        <w:r w:rsidR="00CD78E4" w:rsidRPr="00CD78E4">
          <w:t xml:space="preserve"> </w:t>
        </w:r>
        <w:r w:rsidR="00CD78E4" w:rsidRPr="00CD78E4">
          <w:rPr>
            <w:color w:val="000000"/>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00CD78E4" w:rsidRPr="00CD78E4">
          <w:rPr>
            <w:color w:val="000000"/>
            <w:sz w:val="28"/>
            <w:szCs w:val="28"/>
          </w:rPr>
          <w:t>ии и ау</w:t>
        </w:r>
        <w:proofErr w:type="gramEnd"/>
        <w:r w:rsidR="00CD78E4" w:rsidRPr="00CD78E4">
          <w:rPr>
            <w:color w:val="000000"/>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ins>
    </w:p>
    <w:p w:rsidR="008A0F50" w:rsidRPr="008A0F50" w:rsidRDefault="008A0F50" w:rsidP="00E74A38">
      <w:pPr>
        <w:ind w:left="-567" w:firstLine="340"/>
        <w:jc w:val="both"/>
        <w:rPr>
          <w:color w:val="000000"/>
          <w:sz w:val="28"/>
          <w:szCs w:val="28"/>
        </w:rPr>
      </w:pPr>
      <w:r w:rsidRPr="00E74A38">
        <w:rPr>
          <w:color w:val="000000"/>
          <w:sz w:val="28"/>
          <w:szCs w:val="28"/>
        </w:rPr>
        <w:t>2.7</w:t>
      </w:r>
      <w:r w:rsidRPr="008A0F50">
        <w:rPr>
          <w:color w:val="000000"/>
          <w:sz w:val="28"/>
          <w:szCs w:val="28"/>
        </w:rPr>
        <w:t>. Перечень оснований для отказа в предоставлении муниципальной услуги.</w:t>
      </w:r>
      <w:r w:rsidRPr="008A0F50">
        <w:rPr>
          <w:color w:val="000000"/>
          <w:sz w:val="28"/>
          <w:szCs w:val="28"/>
        </w:rPr>
        <w:br/>
        <w:t>Основаниями для отказа в предоставлении муниципальной услуги являются:</w:t>
      </w:r>
    </w:p>
    <w:p w:rsidR="008A0F50" w:rsidRPr="008A0F50" w:rsidRDefault="008A0F50" w:rsidP="00E74A38">
      <w:pPr>
        <w:ind w:left="-567" w:firstLine="340"/>
        <w:jc w:val="both"/>
        <w:rPr>
          <w:color w:val="000000"/>
          <w:sz w:val="28"/>
          <w:szCs w:val="28"/>
        </w:rPr>
      </w:pPr>
      <w:r w:rsidRPr="008A0F50">
        <w:rPr>
          <w:color w:val="000000"/>
          <w:sz w:val="28"/>
          <w:szCs w:val="28"/>
        </w:rPr>
        <w:t xml:space="preserve">- отсутствие </w:t>
      </w:r>
      <w:r w:rsidRPr="00AF45D1">
        <w:rPr>
          <w:color w:val="000000"/>
          <w:sz w:val="28"/>
          <w:szCs w:val="28"/>
        </w:rPr>
        <w:t xml:space="preserve">необходимых </w:t>
      </w:r>
      <w:r w:rsidRPr="008A0F50">
        <w:rPr>
          <w:color w:val="000000"/>
          <w:sz w:val="28"/>
          <w:szCs w:val="28"/>
        </w:rPr>
        <w:t>до</w:t>
      </w:r>
      <w:r w:rsidRPr="00AF45D1">
        <w:rPr>
          <w:color w:val="000000"/>
          <w:sz w:val="28"/>
          <w:szCs w:val="28"/>
        </w:rPr>
        <w:t xml:space="preserve">кументов, предусмотренных требованиями Настоящего </w:t>
      </w:r>
      <w:r w:rsidRPr="008A0F50">
        <w:rPr>
          <w:color w:val="000000"/>
          <w:sz w:val="28"/>
          <w:szCs w:val="28"/>
        </w:rPr>
        <w:t xml:space="preserve"> регламента;</w:t>
      </w:r>
    </w:p>
    <w:p w:rsidR="008A0F50" w:rsidRPr="008A0F50" w:rsidRDefault="008A0F50" w:rsidP="00E74A38">
      <w:pPr>
        <w:ind w:left="-567" w:firstLine="340"/>
        <w:jc w:val="both"/>
        <w:rPr>
          <w:color w:val="000000"/>
          <w:sz w:val="28"/>
          <w:szCs w:val="28"/>
        </w:rPr>
      </w:pPr>
      <w:r w:rsidRPr="008A0F50">
        <w:rPr>
          <w:color w:val="000000"/>
          <w:sz w:val="28"/>
          <w:szCs w:val="28"/>
        </w:rPr>
        <w:t>-несоответствие представленных документов требованиям регламента.</w:t>
      </w:r>
    </w:p>
    <w:p w:rsidR="008A0F50" w:rsidRPr="008A0F50" w:rsidRDefault="00762E62" w:rsidP="00E74A38">
      <w:pPr>
        <w:ind w:left="-567" w:firstLine="340"/>
        <w:jc w:val="both"/>
        <w:rPr>
          <w:color w:val="000000"/>
          <w:sz w:val="28"/>
          <w:szCs w:val="28"/>
        </w:rPr>
      </w:pPr>
      <w:r w:rsidRPr="00AF45D1">
        <w:rPr>
          <w:color w:val="000000"/>
          <w:sz w:val="28"/>
          <w:szCs w:val="28"/>
        </w:rPr>
        <w:t>2.8.</w:t>
      </w:r>
      <w:r w:rsidR="008A0F50" w:rsidRPr="008A0F50">
        <w:rPr>
          <w:color w:val="000000"/>
          <w:sz w:val="28"/>
          <w:szCs w:val="28"/>
        </w:rPr>
        <w:t xml:space="preserve"> Перечень документов, необходимых для предоставления муниципальной услуги</w:t>
      </w:r>
    </w:p>
    <w:p w:rsidR="008A0F50" w:rsidRPr="008A0F50" w:rsidRDefault="00762E62" w:rsidP="00E74A38">
      <w:pPr>
        <w:ind w:left="-567" w:firstLine="340"/>
        <w:jc w:val="both"/>
        <w:rPr>
          <w:color w:val="000000"/>
          <w:sz w:val="28"/>
          <w:szCs w:val="28"/>
        </w:rPr>
      </w:pPr>
      <w:r w:rsidRPr="00AF45D1">
        <w:rPr>
          <w:color w:val="000000"/>
          <w:sz w:val="28"/>
          <w:szCs w:val="28"/>
        </w:rPr>
        <w:t>2.8.</w:t>
      </w:r>
      <w:r w:rsidR="008A0F50" w:rsidRPr="008A0F50">
        <w:rPr>
          <w:color w:val="000000"/>
          <w:sz w:val="28"/>
          <w:szCs w:val="28"/>
        </w:rPr>
        <w:t xml:space="preserve">1. Для исполнения муниципальной услуги представляется  заявление установленного образца </w:t>
      </w:r>
      <w:r w:rsidR="008A0F50" w:rsidRPr="00AF45D1">
        <w:rPr>
          <w:color w:val="000000"/>
          <w:sz w:val="28"/>
          <w:szCs w:val="28"/>
        </w:rPr>
        <w:t>по форме согласно приложению № 2</w:t>
      </w:r>
      <w:r w:rsidR="008A0F50" w:rsidRPr="008A0F50">
        <w:rPr>
          <w:color w:val="000000"/>
          <w:sz w:val="28"/>
          <w:szCs w:val="28"/>
        </w:rPr>
        <w:t xml:space="preserve"> к настоящему административному регламенту.   </w:t>
      </w:r>
    </w:p>
    <w:p w:rsidR="008A0F50" w:rsidRPr="008A0F50" w:rsidRDefault="00762E62" w:rsidP="00E74A38">
      <w:pPr>
        <w:ind w:left="-567" w:firstLine="340"/>
        <w:jc w:val="both"/>
        <w:rPr>
          <w:color w:val="000000"/>
          <w:sz w:val="28"/>
          <w:szCs w:val="28"/>
        </w:rPr>
      </w:pPr>
      <w:r w:rsidRPr="00AF45D1">
        <w:rPr>
          <w:color w:val="000000"/>
          <w:sz w:val="28"/>
          <w:szCs w:val="28"/>
        </w:rPr>
        <w:t>2.8.</w:t>
      </w:r>
      <w:r w:rsidR="008A0F50" w:rsidRPr="00AF45D1">
        <w:rPr>
          <w:color w:val="000000"/>
          <w:sz w:val="28"/>
          <w:szCs w:val="28"/>
        </w:rPr>
        <w:t>2. К заявлению прилагаются</w:t>
      </w:r>
      <w:r w:rsidR="008A0F50" w:rsidRPr="008A0F50">
        <w:rPr>
          <w:color w:val="000000"/>
          <w:sz w:val="28"/>
          <w:szCs w:val="28"/>
        </w:rPr>
        <w:t>  следующие документы:</w:t>
      </w:r>
    </w:p>
    <w:p w:rsidR="008A0F50" w:rsidRPr="008A0F50" w:rsidRDefault="008A0F50" w:rsidP="00E74A38">
      <w:pPr>
        <w:ind w:left="-567" w:firstLine="340"/>
        <w:jc w:val="both"/>
        <w:rPr>
          <w:color w:val="000000"/>
          <w:sz w:val="28"/>
          <w:szCs w:val="28"/>
        </w:rPr>
      </w:pPr>
      <w:r w:rsidRPr="008A0F50">
        <w:rPr>
          <w:color w:val="000000"/>
          <w:sz w:val="28"/>
          <w:szCs w:val="28"/>
        </w:rPr>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8A0F50" w:rsidRPr="008A0F50" w:rsidRDefault="008A0F50" w:rsidP="00E74A38">
      <w:pPr>
        <w:ind w:left="-567" w:firstLine="340"/>
        <w:jc w:val="both"/>
        <w:rPr>
          <w:color w:val="000000"/>
          <w:sz w:val="28"/>
          <w:szCs w:val="28"/>
        </w:rPr>
      </w:pPr>
      <w:r w:rsidRPr="008A0F50">
        <w:rPr>
          <w:color w:val="000000"/>
          <w:sz w:val="28"/>
          <w:szCs w:val="28"/>
        </w:rPr>
        <w:t>- от нанимателя:  договор социального найма, технический паспорт дома;</w:t>
      </w:r>
    </w:p>
    <w:p w:rsidR="00E1334C" w:rsidRDefault="008A0F50" w:rsidP="00E1334C">
      <w:pPr>
        <w:ind w:left="-567" w:firstLine="340"/>
        <w:jc w:val="both"/>
        <w:rPr>
          <w:color w:val="000000"/>
          <w:sz w:val="28"/>
          <w:szCs w:val="28"/>
        </w:rPr>
      </w:pPr>
      <w:r w:rsidRPr="008A0F50">
        <w:rPr>
          <w:color w:val="000000"/>
          <w:sz w:val="28"/>
          <w:szCs w:val="28"/>
        </w:rPr>
        <w:t>-от собственника: правоустанавливающие документы на жилое помещение, технический паспорт дома, техническое заключение специализированной организации;</w:t>
      </w:r>
    </w:p>
    <w:p w:rsidR="008A0F50" w:rsidRPr="008A0F50" w:rsidRDefault="00E1334C" w:rsidP="00E1334C">
      <w:pPr>
        <w:ind w:left="-567" w:firstLine="340"/>
        <w:jc w:val="both"/>
        <w:rPr>
          <w:color w:val="000000"/>
          <w:sz w:val="28"/>
          <w:szCs w:val="28"/>
        </w:rPr>
      </w:pPr>
      <w:r>
        <w:rPr>
          <w:color w:val="000000"/>
          <w:sz w:val="28"/>
          <w:szCs w:val="28"/>
        </w:rPr>
        <w:t>-</w:t>
      </w:r>
      <w:r w:rsidR="008A0F50" w:rsidRPr="008A0F50">
        <w:rPr>
          <w:color w:val="000000"/>
          <w:sz w:val="28"/>
          <w:szCs w:val="28"/>
        </w:rPr>
        <w:t xml:space="preserve"> копии правоустанавливающих документов на жилое помещение (свидетельство о государственной регистрации права, договор купли-продажи, передачи квартиры в собственность, дарения, мены, зарегистрированные в установленном законодательством порядке, договор социального найма, договор найма специализированного жилого помещения, иные правоустанавливающие документы);</w:t>
      </w:r>
    </w:p>
    <w:p w:rsidR="008A0F50" w:rsidRPr="008A0F50" w:rsidRDefault="008A0F50" w:rsidP="00E74A38">
      <w:pPr>
        <w:ind w:left="-567" w:firstLine="340"/>
        <w:jc w:val="both"/>
        <w:rPr>
          <w:color w:val="000000"/>
          <w:sz w:val="28"/>
          <w:szCs w:val="28"/>
        </w:rPr>
      </w:pPr>
      <w:r w:rsidRPr="008A0F50">
        <w:rPr>
          <w:color w:val="000000"/>
          <w:sz w:val="28"/>
          <w:szCs w:val="28"/>
        </w:rPr>
        <w:t>-доверенность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8A0F50" w:rsidRPr="008A0F50" w:rsidRDefault="008A0F50" w:rsidP="00E74A38">
      <w:pPr>
        <w:ind w:left="-567" w:firstLine="340"/>
        <w:jc w:val="both"/>
        <w:rPr>
          <w:color w:val="000000"/>
          <w:sz w:val="28"/>
          <w:szCs w:val="28"/>
        </w:rPr>
      </w:pPr>
      <w:r w:rsidRPr="008A0F50">
        <w:rPr>
          <w:color w:val="000000"/>
          <w:sz w:val="28"/>
          <w:szCs w:val="28"/>
        </w:rPr>
        <w:t>- по усмотрению заявителя также могут быть представлены заявления, письма, жалобы граждан на неудовлетворительные условия проживания.</w:t>
      </w:r>
    </w:p>
    <w:p w:rsidR="008A0F50" w:rsidRPr="008A0F50" w:rsidRDefault="008A0F50" w:rsidP="00E74A38">
      <w:pPr>
        <w:ind w:left="-567" w:firstLine="340"/>
        <w:jc w:val="both"/>
        <w:rPr>
          <w:color w:val="000000"/>
          <w:sz w:val="28"/>
          <w:szCs w:val="28"/>
        </w:rPr>
      </w:pPr>
      <w:r w:rsidRPr="008A0F50">
        <w:rPr>
          <w:color w:val="000000"/>
          <w:sz w:val="28"/>
          <w:szCs w:val="28"/>
        </w:rPr>
        <w:t>Для признания многоквартирного дома аварийным также представляется заключение специализированной организации, проводящей обследование этого дома.</w:t>
      </w:r>
    </w:p>
    <w:p w:rsidR="008A0F50" w:rsidRPr="00C01823" w:rsidRDefault="008A0F50" w:rsidP="00E74A38">
      <w:pPr>
        <w:ind w:left="-567" w:firstLine="340"/>
        <w:jc w:val="both"/>
        <w:rPr>
          <w:sz w:val="28"/>
          <w:szCs w:val="28"/>
        </w:rPr>
      </w:pPr>
      <w:r w:rsidRPr="00252581">
        <w:rPr>
          <w:sz w:val="28"/>
          <w:szCs w:val="28"/>
        </w:rPr>
        <w:lastRenderedPageBreak/>
        <w:t>В случае если заявителем выступает орган, уполномоченный на проведение государственного контроля и надзора, документом, необходимым для исполнения муниципальной услуги, является заключение этого органа.</w:t>
      </w:r>
    </w:p>
    <w:p w:rsidR="008A0F50" w:rsidRPr="008A0F50" w:rsidRDefault="00762E62" w:rsidP="00E74A38">
      <w:pPr>
        <w:ind w:left="-567" w:firstLine="340"/>
        <w:jc w:val="both"/>
        <w:rPr>
          <w:color w:val="000000"/>
          <w:sz w:val="28"/>
          <w:szCs w:val="28"/>
        </w:rPr>
      </w:pPr>
      <w:r w:rsidRPr="00AF45D1">
        <w:rPr>
          <w:color w:val="000000"/>
          <w:sz w:val="28"/>
          <w:szCs w:val="28"/>
        </w:rPr>
        <w:t>2.8.</w:t>
      </w:r>
      <w:r w:rsidR="008A0F50" w:rsidRPr="008A0F50">
        <w:rPr>
          <w:color w:val="000000"/>
          <w:sz w:val="28"/>
          <w:szCs w:val="28"/>
        </w:rPr>
        <w:t>3</w:t>
      </w:r>
      <w:proofErr w:type="gramStart"/>
      <w:r w:rsidR="008A0F50" w:rsidRPr="008A0F50">
        <w:rPr>
          <w:color w:val="000000"/>
          <w:sz w:val="28"/>
          <w:szCs w:val="28"/>
        </w:rPr>
        <w:t xml:space="preserve"> П</w:t>
      </w:r>
      <w:proofErr w:type="gramEnd"/>
      <w:r w:rsidR="008A0F50" w:rsidRPr="008A0F50">
        <w:rPr>
          <w:color w:val="000000"/>
          <w:sz w:val="28"/>
          <w:szCs w:val="28"/>
        </w:rPr>
        <w:t>о  своему  желанию  заявитель  дополнительно  может  представить  иные  документы,  которые,  по  его </w:t>
      </w:r>
      <w:r w:rsidR="00E74A38" w:rsidRPr="00AF45D1">
        <w:rPr>
          <w:color w:val="000000"/>
          <w:sz w:val="28"/>
          <w:szCs w:val="28"/>
        </w:rPr>
        <w:t xml:space="preserve"> мнению,  имеют  значение  для </w:t>
      </w:r>
      <w:r w:rsidR="008A0F50" w:rsidRPr="008A0F50">
        <w:rPr>
          <w:color w:val="000000"/>
          <w:sz w:val="28"/>
          <w:szCs w:val="28"/>
        </w:rPr>
        <w:t>предоставления  муниципальной  услуги.</w:t>
      </w:r>
    </w:p>
    <w:p w:rsidR="008A0F50" w:rsidRPr="008A0F50" w:rsidRDefault="00762E62" w:rsidP="00E74A38">
      <w:pPr>
        <w:ind w:left="-567" w:firstLine="340"/>
        <w:jc w:val="both"/>
        <w:rPr>
          <w:color w:val="000000"/>
          <w:sz w:val="28"/>
          <w:szCs w:val="28"/>
        </w:rPr>
      </w:pPr>
      <w:r w:rsidRPr="00AF45D1">
        <w:rPr>
          <w:color w:val="000000"/>
          <w:sz w:val="28"/>
          <w:szCs w:val="28"/>
        </w:rPr>
        <w:t>2.8.</w:t>
      </w:r>
      <w:r w:rsidR="008A0F50" w:rsidRPr="008A0F50">
        <w:rPr>
          <w:color w:val="000000"/>
          <w:sz w:val="28"/>
          <w:szCs w:val="28"/>
        </w:rPr>
        <w:t xml:space="preserve">4 Специалист администрации </w:t>
      </w:r>
      <w:r w:rsidR="00616AC5">
        <w:rPr>
          <w:sz w:val="28"/>
          <w:szCs w:val="28"/>
        </w:rPr>
        <w:t>муниципального образования Шумское сельское поселение муниципального образования Кировский муниципальный район Ленинградской области</w:t>
      </w:r>
      <w:r w:rsidR="00616AC5" w:rsidRPr="008A0F50">
        <w:rPr>
          <w:color w:val="000000"/>
          <w:sz w:val="28"/>
          <w:szCs w:val="28"/>
        </w:rPr>
        <w:t xml:space="preserve"> </w:t>
      </w:r>
      <w:r w:rsidR="008A0F50" w:rsidRPr="008A0F50">
        <w:rPr>
          <w:color w:val="000000"/>
          <w:sz w:val="28"/>
          <w:szCs w:val="28"/>
        </w:rPr>
        <w:t>не вправе требовать от заявителя представления документов, не предусмотренных настоящим Административным регламентом.</w:t>
      </w:r>
    </w:p>
    <w:p w:rsidR="008A0F50" w:rsidRPr="008A0F50" w:rsidRDefault="00762E62" w:rsidP="00E74A38">
      <w:pPr>
        <w:ind w:left="-567" w:firstLine="340"/>
        <w:jc w:val="both"/>
        <w:rPr>
          <w:color w:val="000000"/>
          <w:sz w:val="28"/>
          <w:szCs w:val="28"/>
        </w:rPr>
      </w:pPr>
      <w:r w:rsidRPr="00AF45D1">
        <w:rPr>
          <w:color w:val="000000"/>
          <w:sz w:val="28"/>
          <w:szCs w:val="28"/>
        </w:rPr>
        <w:t>2.9</w:t>
      </w:r>
      <w:r w:rsidR="00E74A38" w:rsidRPr="00AF45D1">
        <w:rPr>
          <w:color w:val="000000"/>
          <w:sz w:val="28"/>
          <w:szCs w:val="28"/>
        </w:rPr>
        <w:t>.</w:t>
      </w:r>
      <w:r w:rsidR="008A0F50" w:rsidRPr="008A0F50">
        <w:rPr>
          <w:color w:val="000000"/>
          <w:sz w:val="28"/>
          <w:szCs w:val="28"/>
        </w:rPr>
        <w:t xml:space="preserve"> Перечень оснований для отказа в предоставлении муниципальной услуги</w:t>
      </w:r>
      <w:r w:rsidR="00E74A38" w:rsidRPr="00AF45D1">
        <w:rPr>
          <w:color w:val="000000"/>
          <w:sz w:val="28"/>
          <w:szCs w:val="28"/>
        </w:rPr>
        <w:t>.</w:t>
      </w:r>
    </w:p>
    <w:p w:rsidR="008A0F50" w:rsidRPr="008A0F50" w:rsidRDefault="00762E62" w:rsidP="00E74A38">
      <w:pPr>
        <w:ind w:left="-567" w:firstLine="340"/>
        <w:jc w:val="both"/>
        <w:rPr>
          <w:color w:val="000000"/>
          <w:sz w:val="28"/>
          <w:szCs w:val="28"/>
        </w:rPr>
      </w:pPr>
      <w:r w:rsidRPr="00AF45D1">
        <w:rPr>
          <w:color w:val="000000"/>
          <w:sz w:val="28"/>
          <w:szCs w:val="28"/>
        </w:rPr>
        <w:t>2.9</w:t>
      </w:r>
      <w:r w:rsidR="00E74A38" w:rsidRPr="00AF45D1">
        <w:rPr>
          <w:color w:val="000000"/>
          <w:sz w:val="28"/>
          <w:szCs w:val="28"/>
        </w:rPr>
        <w:t>.1</w:t>
      </w:r>
      <w:r w:rsidR="008A0F50" w:rsidRPr="008A0F50">
        <w:rPr>
          <w:color w:val="000000"/>
          <w:sz w:val="28"/>
          <w:szCs w:val="28"/>
        </w:rPr>
        <w:t>. Основанием для принятия решения об отказе в исполнении муниципальной услуги является:</w:t>
      </w:r>
    </w:p>
    <w:p w:rsidR="008A0F50" w:rsidRPr="008A0F50" w:rsidRDefault="008A0F50" w:rsidP="00E74A38">
      <w:pPr>
        <w:ind w:left="-567" w:firstLine="340"/>
        <w:jc w:val="both"/>
        <w:rPr>
          <w:color w:val="000000"/>
          <w:sz w:val="28"/>
          <w:szCs w:val="28"/>
        </w:rPr>
      </w:pPr>
      <w:r w:rsidRPr="008A0F50">
        <w:rPr>
          <w:color w:val="000000"/>
          <w:sz w:val="28"/>
          <w:szCs w:val="28"/>
        </w:rPr>
        <w:t>а) непредставление до</w:t>
      </w:r>
      <w:r w:rsidR="00E74A38" w:rsidRPr="00AF45D1">
        <w:rPr>
          <w:color w:val="000000"/>
          <w:sz w:val="28"/>
          <w:szCs w:val="28"/>
        </w:rPr>
        <w:t xml:space="preserve">кументов, указанных в пункте </w:t>
      </w:r>
      <w:r w:rsidR="00762E62" w:rsidRPr="00AF45D1">
        <w:rPr>
          <w:color w:val="000000"/>
          <w:sz w:val="28"/>
          <w:szCs w:val="28"/>
        </w:rPr>
        <w:t>2.8.</w:t>
      </w:r>
      <w:r w:rsidRPr="008A0F50">
        <w:rPr>
          <w:color w:val="000000"/>
          <w:sz w:val="28"/>
          <w:szCs w:val="28"/>
        </w:rPr>
        <w:t>2 настоящего административного регламента;</w:t>
      </w:r>
    </w:p>
    <w:p w:rsidR="008A0F50" w:rsidRPr="00AF45D1" w:rsidRDefault="008A0F50" w:rsidP="00AF45D1">
      <w:pPr>
        <w:ind w:left="-567" w:firstLine="340"/>
        <w:jc w:val="both"/>
        <w:rPr>
          <w:color w:val="000000"/>
          <w:sz w:val="28"/>
          <w:szCs w:val="28"/>
        </w:rPr>
      </w:pPr>
      <w:r w:rsidRPr="008A0F50">
        <w:rPr>
          <w:color w:val="000000"/>
          <w:sz w:val="28"/>
          <w:szCs w:val="28"/>
        </w:rPr>
        <w:t>б) несоответствие представленных документов по форме и содержанию</w:t>
      </w:r>
      <w:r w:rsidRPr="008A0F50">
        <w:rPr>
          <w:color w:val="000000"/>
          <w:sz w:val="28"/>
          <w:szCs w:val="28"/>
        </w:rPr>
        <w:br/>
        <w:t>требованиям законодательства</w:t>
      </w:r>
      <w:r w:rsidR="00E74A38" w:rsidRPr="00AF45D1">
        <w:rPr>
          <w:color w:val="000000"/>
          <w:sz w:val="28"/>
          <w:szCs w:val="28"/>
        </w:rPr>
        <w:t>.</w:t>
      </w:r>
    </w:p>
    <w:p w:rsidR="00AF45D1" w:rsidRDefault="00081FCC" w:rsidP="00AF45D1">
      <w:pPr>
        <w:pStyle w:val="a3"/>
        <w:tabs>
          <w:tab w:val="left" w:pos="142"/>
          <w:tab w:val="left" w:pos="284"/>
        </w:tabs>
        <w:ind w:left="-284"/>
        <w:jc w:val="both"/>
        <w:rPr>
          <w:szCs w:val="28"/>
        </w:rPr>
      </w:pPr>
      <w:r w:rsidRPr="00AF45D1">
        <w:rPr>
          <w:szCs w:val="28"/>
        </w:rPr>
        <w:t>2.</w:t>
      </w:r>
      <w:r w:rsidR="00E74A38" w:rsidRPr="00AF45D1">
        <w:rPr>
          <w:szCs w:val="28"/>
        </w:rPr>
        <w:t>10</w:t>
      </w:r>
      <w:r w:rsidRPr="00AF45D1">
        <w:rPr>
          <w:szCs w:val="28"/>
        </w:rPr>
        <w:t>. Муниципальная услуга предоставляется Администрацией бесплатно.</w:t>
      </w:r>
      <w:bookmarkStart w:id="61" w:name="sub_1222"/>
      <w:bookmarkEnd w:id="54"/>
      <w:bookmarkEnd w:id="55"/>
    </w:p>
    <w:p w:rsidR="00762E62" w:rsidRPr="00762E62" w:rsidRDefault="00762E62" w:rsidP="00AF45D1">
      <w:pPr>
        <w:pStyle w:val="a3"/>
        <w:tabs>
          <w:tab w:val="left" w:pos="142"/>
          <w:tab w:val="left" w:pos="284"/>
        </w:tabs>
        <w:ind w:left="-284"/>
        <w:jc w:val="both"/>
        <w:rPr>
          <w:szCs w:val="28"/>
        </w:rPr>
      </w:pPr>
      <w:r w:rsidRPr="00762E62">
        <w:rPr>
          <w:szCs w:val="28"/>
        </w:rPr>
        <w:t>2.11. Особенности предоставления Муниципальной услуги в МФЦ.</w:t>
      </w:r>
    </w:p>
    <w:bookmarkEnd w:id="61"/>
    <w:p w:rsidR="00762E62" w:rsidRPr="00762E62" w:rsidRDefault="00762E62" w:rsidP="00762E62">
      <w:pPr>
        <w:widowControl w:val="0"/>
        <w:tabs>
          <w:tab w:val="left" w:pos="142"/>
          <w:tab w:val="left" w:pos="284"/>
        </w:tabs>
        <w:autoSpaceDE w:val="0"/>
        <w:autoSpaceDN w:val="0"/>
        <w:adjustRightInd w:val="0"/>
        <w:ind w:left="-567" w:firstLine="340"/>
        <w:jc w:val="both"/>
        <w:rPr>
          <w:sz w:val="28"/>
          <w:szCs w:val="28"/>
        </w:rPr>
      </w:pPr>
      <w:r w:rsidRPr="00762E62">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62E62" w:rsidRPr="00762E62" w:rsidRDefault="00762E62" w:rsidP="00762E62">
      <w:pPr>
        <w:widowControl w:val="0"/>
        <w:tabs>
          <w:tab w:val="left" w:pos="142"/>
          <w:tab w:val="left" w:pos="284"/>
        </w:tabs>
        <w:autoSpaceDE w:val="0"/>
        <w:autoSpaceDN w:val="0"/>
        <w:adjustRightInd w:val="0"/>
        <w:ind w:left="-567" w:firstLine="340"/>
        <w:jc w:val="both"/>
        <w:rPr>
          <w:sz w:val="28"/>
          <w:szCs w:val="28"/>
        </w:rPr>
      </w:pPr>
      <w:bookmarkStart w:id="62" w:name="sub_2221"/>
      <w:r w:rsidRPr="00762E62">
        <w:rPr>
          <w:sz w:val="28"/>
          <w:szCs w:val="28"/>
        </w:rPr>
        <w:t>2.11.1. МФЦ осуществляет:</w:t>
      </w:r>
    </w:p>
    <w:bookmarkEnd w:id="62"/>
    <w:p w:rsidR="00762E62" w:rsidRPr="00762E62" w:rsidRDefault="00762E62" w:rsidP="00762E62">
      <w:pPr>
        <w:widowControl w:val="0"/>
        <w:tabs>
          <w:tab w:val="left" w:pos="142"/>
          <w:tab w:val="left" w:pos="284"/>
        </w:tabs>
        <w:autoSpaceDE w:val="0"/>
        <w:autoSpaceDN w:val="0"/>
        <w:adjustRightInd w:val="0"/>
        <w:ind w:left="-567" w:firstLine="340"/>
        <w:jc w:val="both"/>
        <w:rPr>
          <w:sz w:val="28"/>
          <w:szCs w:val="28"/>
        </w:rPr>
      </w:pPr>
      <w:r w:rsidRPr="00762E62">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762E62" w:rsidRPr="00762E62" w:rsidRDefault="00762E62" w:rsidP="00762E62">
      <w:pPr>
        <w:widowControl w:val="0"/>
        <w:tabs>
          <w:tab w:val="left" w:pos="142"/>
          <w:tab w:val="left" w:pos="284"/>
        </w:tabs>
        <w:autoSpaceDE w:val="0"/>
        <w:autoSpaceDN w:val="0"/>
        <w:adjustRightInd w:val="0"/>
        <w:ind w:left="-567" w:firstLine="340"/>
        <w:jc w:val="both"/>
        <w:rPr>
          <w:sz w:val="28"/>
          <w:szCs w:val="28"/>
        </w:rPr>
      </w:pPr>
      <w:r w:rsidRPr="00762E62">
        <w:rPr>
          <w:sz w:val="28"/>
          <w:szCs w:val="28"/>
        </w:rPr>
        <w:t>- информирование граждан и организаций по вопросам предоставления муниципальных услуг;</w:t>
      </w:r>
    </w:p>
    <w:p w:rsidR="00762E62" w:rsidRPr="00762E62" w:rsidRDefault="00762E62" w:rsidP="00762E62">
      <w:pPr>
        <w:widowControl w:val="0"/>
        <w:tabs>
          <w:tab w:val="left" w:pos="142"/>
          <w:tab w:val="left" w:pos="284"/>
        </w:tabs>
        <w:autoSpaceDE w:val="0"/>
        <w:autoSpaceDN w:val="0"/>
        <w:adjustRightInd w:val="0"/>
        <w:ind w:left="-567" w:firstLine="340"/>
        <w:jc w:val="both"/>
        <w:rPr>
          <w:sz w:val="28"/>
          <w:szCs w:val="28"/>
        </w:rPr>
      </w:pPr>
      <w:r w:rsidRPr="00762E62">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762E62" w:rsidRPr="00762E62" w:rsidRDefault="00762E62" w:rsidP="00762E62">
      <w:pPr>
        <w:widowControl w:val="0"/>
        <w:tabs>
          <w:tab w:val="left" w:pos="142"/>
          <w:tab w:val="left" w:pos="284"/>
        </w:tabs>
        <w:autoSpaceDE w:val="0"/>
        <w:autoSpaceDN w:val="0"/>
        <w:adjustRightInd w:val="0"/>
        <w:ind w:left="-567" w:firstLine="340"/>
        <w:jc w:val="both"/>
        <w:rPr>
          <w:sz w:val="28"/>
          <w:szCs w:val="28"/>
        </w:rPr>
      </w:pPr>
      <w:r w:rsidRPr="00762E62">
        <w:rPr>
          <w:sz w:val="28"/>
          <w:szCs w:val="28"/>
        </w:rPr>
        <w:t>- обработку персональных данных, связанных с предоставлением муниципальных услуг.</w:t>
      </w:r>
    </w:p>
    <w:p w:rsidR="00762E62" w:rsidRPr="00762E62" w:rsidRDefault="00762E62" w:rsidP="00762E62">
      <w:pPr>
        <w:widowControl w:val="0"/>
        <w:tabs>
          <w:tab w:val="left" w:pos="142"/>
          <w:tab w:val="left" w:pos="284"/>
        </w:tabs>
        <w:autoSpaceDE w:val="0"/>
        <w:autoSpaceDN w:val="0"/>
        <w:adjustRightInd w:val="0"/>
        <w:ind w:left="-567" w:firstLine="340"/>
        <w:jc w:val="both"/>
        <w:rPr>
          <w:sz w:val="28"/>
          <w:szCs w:val="28"/>
        </w:rPr>
      </w:pPr>
      <w:bookmarkStart w:id="63" w:name="sub_2222"/>
      <w:r w:rsidRPr="00762E62">
        <w:rPr>
          <w:sz w:val="28"/>
          <w:szCs w:val="28"/>
        </w:rPr>
        <w:t>2.11.2.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63"/>
    <w:p w:rsidR="00762E62" w:rsidRPr="00762E62" w:rsidRDefault="00762E62" w:rsidP="00762E62">
      <w:pPr>
        <w:widowControl w:val="0"/>
        <w:tabs>
          <w:tab w:val="left" w:pos="142"/>
          <w:tab w:val="left" w:pos="284"/>
        </w:tabs>
        <w:autoSpaceDE w:val="0"/>
        <w:autoSpaceDN w:val="0"/>
        <w:adjustRightInd w:val="0"/>
        <w:ind w:left="-567" w:firstLine="340"/>
        <w:jc w:val="both"/>
        <w:rPr>
          <w:sz w:val="28"/>
          <w:szCs w:val="28"/>
        </w:rPr>
      </w:pPr>
      <w:r w:rsidRPr="00762E62">
        <w:rPr>
          <w:sz w:val="28"/>
          <w:szCs w:val="28"/>
        </w:rPr>
        <w:t>а) определяет предмет обращения;</w:t>
      </w:r>
    </w:p>
    <w:p w:rsidR="00762E62" w:rsidRPr="00762E62" w:rsidRDefault="00762E62" w:rsidP="00762E62">
      <w:pPr>
        <w:widowControl w:val="0"/>
        <w:tabs>
          <w:tab w:val="left" w:pos="142"/>
          <w:tab w:val="left" w:pos="284"/>
        </w:tabs>
        <w:autoSpaceDE w:val="0"/>
        <w:autoSpaceDN w:val="0"/>
        <w:adjustRightInd w:val="0"/>
        <w:ind w:left="-567" w:firstLine="340"/>
        <w:jc w:val="both"/>
        <w:rPr>
          <w:sz w:val="28"/>
          <w:szCs w:val="28"/>
        </w:rPr>
      </w:pPr>
      <w:r w:rsidRPr="00762E62">
        <w:rPr>
          <w:sz w:val="28"/>
          <w:szCs w:val="28"/>
        </w:rPr>
        <w:t>б) проводит проверку полномочий лица, подающего документы;</w:t>
      </w:r>
    </w:p>
    <w:p w:rsidR="00762E62" w:rsidRPr="00762E62" w:rsidRDefault="00762E62" w:rsidP="00762E62">
      <w:pPr>
        <w:widowControl w:val="0"/>
        <w:tabs>
          <w:tab w:val="left" w:pos="142"/>
          <w:tab w:val="left" w:pos="284"/>
        </w:tabs>
        <w:autoSpaceDE w:val="0"/>
        <w:autoSpaceDN w:val="0"/>
        <w:adjustRightInd w:val="0"/>
        <w:ind w:left="-567" w:firstLine="340"/>
        <w:jc w:val="both"/>
        <w:rPr>
          <w:sz w:val="28"/>
          <w:szCs w:val="28"/>
        </w:rPr>
      </w:pPr>
      <w:r w:rsidRPr="00762E62">
        <w:rPr>
          <w:sz w:val="28"/>
          <w:szCs w:val="28"/>
        </w:rPr>
        <w:t>в) проводит проверку правильности заполнения запроса;</w:t>
      </w:r>
    </w:p>
    <w:p w:rsidR="00762E62" w:rsidRPr="00762E62" w:rsidRDefault="00762E62" w:rsidP="00762E62">
      <w:pPr>
        <w:widowControl w:val="0"/>
        <w:tabs>
          <w:tab w:val="left" w:pos="142"/>
          <w:tab w:val="left" w:pos="284"/>
        </w:tabs>
        <w:autoSpaceDE w:val="0"/>
        <w:autoSpaceDN w:val="0"/>
        <w:adjustRightInd w:val="0"/>
        <w:ind w:left="-567" w:firstLine="340"/>
        <w:jc w:val="both"/>
        <w:rPr>
          <w:sz w:val="28"/>
          <w:szCs w:val="28"/>
        </w:rPr>
      </w:pPr>
      <w:r w:rsidRPr="00762E62">
        <w:rPr>
          <w:sz w:val="28"/>
          <w:szCs w:val="28"/>
        </w:rPr>
        <w:t xml:space="preserve">г) осуществляет сканирование представленных документов, формирует электронное дело, все документы которого связываются единым уникальным </w:t>
      </w:r>
      <w:r w:rsidRPr="00762E62">
        <w:rPr>
          <w:sz w:val="28"/>
          <w:szCs w:val="28"/>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62E62" w:rsidRPr="00762E62" w:rsidRDefault="00762E62" w:rsidP="00762E62">
      <w:pPr>
        <w:widowControl w:val="0"/>
        <w:tabs>
          <w:tab w:val="left" w:pos="142"/>
          <w:tab w:val="left" w:pos="284"/>
        </w:tabs>
        <w:autoSpaceDE w:val="0"/>
        <w:autoSpaceDN w:val="0"/>
        <w:adjustRightInd w:val="0"/>
        <w:ind w:left="-567" w:firstLine="340"/>
        <w:jc w:val="both"/>
        <w:rPr>
          <w:sz w:val="28"/>
          <w:szCs w:val="28"/>
        </w:rPr>
      </w:pPr>
      <w:proofErr w:type="spellStart"/>
      <w:r w:rsidRPr="00762E62">
        <w:rPr>
          <w:sz w:val="28"/>
          <w:szCs w:val="28"/>
        </w:rPr>
        <w:t>д</w:t>
      </w:r>
      <w:proofErr w:type="spellEnd"/>
      <w:r w:rsidRPr="00762E62">
        <w:rPr>
          <w:sz w:val="28"/>
          <w:szCs w:val="28"/>
        </w:rPr>
        <w:t xml:space="preserve">) заверяет электронное дело своей </w:t>
      </w:r>
      <w:hyperlink r:id="rId12" w:history="1">
        <w:r w:rsidRPr="00762E62">
          <w:rPr>
            <w:sz w:val="28"/>
            <w:szCs w:val="28"/>
          </w:rPr>
          <w:t>электронной подписью</w:t>
        </w:r>
      </w:hyperlink>
      <w:r w:rsidRPr="00762E62">
        <w:rPr>
          <w:sz w:val="28"/>
          <w:szCs w:val="28"/>
        </w:rPr>
        <w:t xml:space="preserve"> (далее - ЭП);</w:t>
      </w:r>
    </w:p>
    <w:p w:rsidR="00762E62" w:rsidRPr="00762E62" w:rsidRDefault="00762E62" w:rsidP="00762E62">
      <w:pPr>
        <w:widowControl w:val="0"/>
        <w:tabs>
          <w:tab w:val="left" w:pos="142"/>
          <w:tab w:val="left" w:pos="284"/>
        </w:tabs>
        <w:autoSpaceDE w:val="0"/>
        <w:autoSpaceDN w:val="0"/>
        <w:adjustRightInd w:val="0"/>
        <w:ind w:left="-567" w:firstLine="340"/>
        <w:jc w:val="both"/>
        <w:rPr>
          <w:sz w:val="28"/>
          <w:szCs w:val="28"/>
        </w:rPr>
      </w:pPr>
      <w:r w:rsidRPr="00762E62">
        <w:rPr>
          <w:sz w:val="28"/>
          <w:szCs w:val="28"/>
        </w:rPr>
        <w:t>е) направляет копии документов и реестр документов в Администрацию:</w:t>
      </w:r>
    </w:p>
    <w:p w:rsidR="00762E62" w:rsidRPr="00762E62" w:rsidRDefault="00762E62" w:rsidP="00762E62">
      <w:pPr>
        <w:widowControl w:val="0"/>
        <w:tabs>
          <w:tab w:val="left" w:pos="142"/>
          <w:tab w:val="left" w:pos="284"/>
        </w:tabs>
        <w:autoSpaceDE w:val="0"/>
        <w:autoSpaceDN w:val="0"/>
        <w:adjustRightInd w:val="0"/>
        <w:ind w:left="-567" w:firstLine="340"/>
        <w:jc w:val="both"/>
        <w:rPr>
          <w:sz w:val="28"/>
          <w:szCs w:val="28"/>
        </w:rPr>
      </w:pPr>
      <w:r w:rsidRPr="00762E62">
        <w:rPr>
          <w:sz w:val="28"/>
          <w:szCs w:val="28"/>
        </w:rPr>
        <w:t xml:space="preserve">- в электронном виде (в составе пакетов электронных дел) в </w:t>
      </w:r>
      <w:r w:rsidR="00825FA0">
        <w:rPr>
          <w:sz w:val="28"/>
          <w:szCs w:val="28"/>
        </w:rPr>
        <w:t xml:space="preserve">день </w:t>
      </w:r>
      <w:r w:rsidRPr="00762E62">
        <w:rPr>
          <w:sz w:val="28"/>
          <w:szCs w:val="28"/>
        </w:rPr>
        <w:t>обращения заявителя в МФЦ;</w:t>
      </w:r>
    </w:p>
    <w:p w:rsidR="00762E62" w:rsidRPr="00762E62" w:rsidRDefault="00762E62" w:rsidP="00762E62">
      <w:pPr>
        <w:widowControl w:val="0"/>
        <w:tabs>
          <w:tab w:val="left" w:pos="142"/>
          <w:tab w:val="left" w:pos="284"/>
        </w:tabs>
        <w:autoSpaceDE w:val="0"/>
        <w:autoSpaceDN w:val="0"/>
        <w:adjustRightInd w:val="0"/>
        <w:ind w:left="-567" w:firstLine="340"/>
        <w:jc w:val="both"/>
        <w:rPr>
          <w:sz w:val="28"/>
          <w:szCs w:val="28"/>
        </w:rPr>
      </w:pPr>
      <w:r w:rsidRPr="00762E62">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62E62" w:rsidRPr="00762E62" w:rsidRDefault="00762E62" w:rsidP="00762E62">
      <w:pPr>
        <w:widowControl w:val="0"/>
        <w:tabs>
          <w:tab w:val="left" w:pos="142"/>
          <w:tab w:val="left" w:pos="284"/>
        </w:tabs>
        <w:autoSpaceDE w:val="0"/>
        <w:autoSpaceDN w:val="0"/>
        <w:adjustRightInd w:val="0"/>
        <w:ind w:left="-567" w:firstLine="340"/>
        <w:jc w:val="both"/>
        <w:rPr>
          <w:sz w:val="28"/>
          <w:szCs w:val="28"/>
        </w:rPr>
      </w:pPr>
      <w:r w:rsidRPr="00762E62">
        <w:rPr>
          <w:sz w:val="28"/>
          <w:szCs w:val="28"/>
        </w:rPr>
        <w:t>По окончании приема документов специалист МФЦ выдает заявителю расписку в приеме документов.</w:t>
      </w:r>
    </w:p>
    <w:p w:rsidR="00762E62" w:rsidRPr="00762E62" w:rsidRDefault="00762E62" w:rsidP="00762E62">
      <w:pPr>
        <w:widowControl w:val="0"/>
        <w:tabs>
          <w:tab w:val="left" w:pos="142"/>
          <w:tab w:val="left" w:pos="284"/>
        </w:tabs>
        <w:autoSpaceDE w:val="0"/>
        <w:autoSpaceDN w:val="0"/>
        <w:adjustRightInd w:val="0"/>
        <w:ind w:left="-567" w:firstLine="340"/>
        <w:jc w:val="both"/>
        <w:rPr>
          <w:sz w:val="28"/>
          <w:szCs w:val="28"/>
        </w:rPr>
      </w:pPr>
      <w:bookmarkStart w:id="64" w:name="sub_2223"/>
      <w:r w:rsidRPr="00762E62">
        <w:rPr>
          <w:sz w:val="28"/>
          <w:szCs w:val="28"/>
        </w:rPr>
        <w:t>2.11.3.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64"/>
    <w:p w:rsidR="00762E62" w:rsidRPr="00762E62" w:rsidRDefault="00762E62" w:rsidP="00762E62">
      <w:pPr>
        <w:widowControl w:val="0"/>
        <w:tabs>
          <w:tab w:val="left" w:pos="142"/>
          <w:tab w:val="left" w:pos="284"/>
        </w:tabs>
        <w:autoSpaceDE w:val="0"/>
        <w:autoSpaceDN w:val="0"/>
        <w:adjustRightInd w:val="0"/>
        <w:ind w:left="-567" w:firstLine="340"/>
        <w:jc w:val="both"/>
        <w:rPr>
          <w:sz w:val="28"/>
          <w:szCs w:val="28"/>
        </w:rPr>
      </w:pPr>
      <w:r w:rsidRPr="00762E62">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62E62" w:rsidRPr="00762E62" w:rsidRDefault="00762E62" w:rsidP="00762E62">
      <w:pPr>
        <w:widowControl w:val="0"/>
        <w:tabs>
          <w:tab w:val="left" w:pos="142"/>
          <w:tab w:val="left" w:pos="284"/>
        </w:tabs>
        <w:autoSpaceDE w:val="0"/>
        <w:autoSpaceDN w:val="0"/>
        <w:adjustRightInd w:val="0"/>
        <w:ind w:left="-567" w:firstLine="340"/>
        <w:jc w:val="both"/>
        <w:rPr>
          <w:sz w:val="28"/>
          <w:szCs w:val="28"/>
        </w:rPr>
      </w:pPr>
      <w:r w:rsidRPr="00762E62">
        <w:rPr>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762E62" w:rsidRPr="00762E62" w:rsidRDefault="00762E62" w:rsidP="00762E62">
      <w:pPr>
        <w:widowControl w:val="0"/>
        <w:tabs>
          <w:tab w:val="left" w:pos="142"/>
          <w:tab w:val="left" w:pos="284"/>
        </w:tabs>
        <w:autoSpaceDE w:val="0"/>
        <w:autoSpaceDN w:val="0"/>
        <w:adjustRightInd w:val="0"/>
        <w:ind w:left="-567" w:firstLine="340"/>
        <w:jc w:val="both"/>
        <w:rPr>
          <w:sz w:val="28"/>
          <w:szCs w:val="28"/>
        </w:rPr>
      </w:pPr>
      <w:r w:rsidRPr="00762E62">
        <w:rPr>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762E62" w:rsidRPr="00762E62" w:rsidRDefault="00762E62" w:rsidP="00762E62">
      <w:pPr>
        <w:widowControl w:val="0"/>
        <w:tabs>
          <w:tab w:val="left" w:pos="142"/>
          <w:tab w:val="left" w:pos="284"/>
        </w:tabs>
        <w:autoSpaceDE w:val="0"/>
        <w:autoSpaceDN w:val="0"/>
        <w:adjustRightInd w:val="0"/>
        <w:ind w:left="-567" w:firstLine="340"/>
        <w:jc w:val="both"/>
        <w:rPr>
          <w:sz w:val="28"/>
          <w:szCs w:val="28"/>
        </w:rPr>
      </w:pPr>
      <w:r w:rsidRPr="00762E62">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762E62" w:rsidRPr="00762E62" w:rsidRDefault="00762E62" w:rsidP="00762E62">
      <w:pPr>
        <w:widowControl w:val="0"/>
        <w:tabs>
          <w:tab w:val="left" w:pos="142"/>
          <w:tab w:val="left" w:pos="284"/>
        </w:tabs>
        <w:autoSpaceDE w:val="0"/>
        <w:autoSpaceDN w:val="0"/>
        <w:adjustRightInd w:val="0"/>
        <w:ind w:left="-567" w:firstLine="340"/>
        <w:jc w:val="both"/>
        <w:rPr>
          <w:sz w:val="28"/>
          <w:szCs w:val="28"/>
        </w:rPr>
      </w:pPr>
      <w:r w:rsidRPr="00762E62">
        <w:rPr>
          <w:sz w:val="28"/>
          <w:szCs w:val="28"/>
        </w:rPr>
        <w:t>2.12. Особенности предоставления муниципальной услуги в электронном виде.</w:t>
      </w:r>
    </w:p>
    <w:p w:rsidR="00762E62" w:rsidRPr="00762E62" w:rsidRDefault="00762E62" w:rsidP="00762E62">
      <w:pPr>
        <w:widowControl w:val="0"/>
        <w:tabs>
          <w:tab w:val="left" w:pos="142"/>
          <w:tab w:val="left" w:pos="284"/>
        </w:tabs>
        <w:autoSpaceDE w:val="0"/>
        <w:autoSpaceDN w:val="0"/>
        <w:adjustRightInd w:val="0"/>
        <w:ind w:left="-567" w:firstLine="340"/>
        <w:jc w:val="both"/>
        <w:rPr>
          <w:sz w:val="28"/>
          <w:szCs w:val="28"/>
        </w:rPr>
      </w:pPr>
      <w:r w:rsidRPr="00762E62">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762E62" w:rsidRPr="00762E62" w:rsidRDefault="00762E62" w:rsidP="00762E62">
      <w:pPr>
        <w:widowControl w:val="0"/>
        <w:tabs>
          <w:tab w:val="left" w:pos="142"/>
          <w:tab w:val="left" w:pos="284"/>
        </w:tabs>
        <w:autoSpaceDE w:val="0"/>
        <w:autoSpaceDN w:val="0"/>
        <w:adjustRightInd w:val="0"/>
        <w:ind w:left="-567" w:firstLine="340"/>
        <w:jc w:val="both"/>
        <w:rPr>
          <w:sz w:val="28"/>
          <w:szCs w:val="28"/>
        </w:rPr>
      </w:pPr>
      <w:r w:rsidRPr="00762E62">
        <w:rPr>
          <w:sz w:val="28"/>
          <w:szCs w:val="28"/>
        </w:rPr>
        <w:t>2.12.1.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762E62">
        <w:rPr>
          <w:sz w:val="28"/>
          <w:szCs w:val="28"/>
        </w:rPr>
        <w:t>ии и ау</w:t>
      </w:r>
      <w:proofErr w:type="gramEnd"/>
      <w:r w:rsidRPr="00762E62">
        <w:rPr>
          <w:sz w:val="28"/>
          <w:szCs w:val="28"/>
        </w:rPr>
        <w:t xml:space="preserve">тентификации (далее – ЕСИА). </w:t>
      </w:r>
    </w:p>
    <w:p w:rsidR="00762E62" w:rsidRPr="00762E62" w:rsidRDefault="00762E62" w:rsidP="00762E62">
      <w:pPr>
        <w:widowControl w:val="0"/>
        <w:tabs>
          <w:tab w:val="left" w:pos="142"/>
          <w:tab w:val="left" w:pos="284"/>
        </w:tabs>
        <w:autoSpaceDE w:val="0"/>
        <w:autoSpaceDN w:val="0"/>
        <w:adjustRightInd w:val="0"/>
        <w:ind w:left="-567" w:firstLine="340"/>
        <w:jc w:val="both"/>
        <w:rPr>
          <w:sz w:val="28"/>
          <w:szCs w:val="28"/>
        </w:rPr>
      </w:pPr>
      <w:r w:rsidRPr="00762E62">
        <w:rPr>
          <w:sz w:val="28"/>
          <w:szCs w:val="28"/>
        </w:rPr>
        <w:t xml:space="preserve">2.12.2. Муниципальная услуга может быть получена через ПГУ ЛО следующими способами: </w:t>
      </w:r>
    </w:p>
    <w:p w:rsidR="00762E62" w:rsidRPr="00762E62" w:rsidRDefault="00762E62" w:rsidP="00762E62">
      <w:pPr>
        <w:widowControl w:val="0"/>
        <w:tabs>
          <w:tab w:val="left" w:pos="142"/>
          <w:tab w:val="left" w:pos="284"/>
        </w:tabs>
        <w:autoSpaceDE w:val="0"/>
        <w:autoSpaceDN w:val="0"/>
        <w:adjustRightInd w:val="0"/>
        <w:ind w:left="-567" w:firstLine="340"/>
        <w:jc w:val="both"/>
        <w:rPr>
          <w:sz w:val="28"/>
          <w:szCs w:val="28"/>
        </w:rPr>
      </w:pPr>
      <w:r w:rsidRPr="00762E62">
        <w:rPr>
          <w:sz w:val="28"/>
          <w:szCs w:val="28"/>
        </w:rPr>
        <w:t>с обязательной личной явкой на прием в Администрацию;</w:t>
      </w:r>
    </w:p>
    <w:p w:rsidR="00762E62" w:rsidRPr="00762E62" w:rsidRDefault="00762E62" w:rsidP="00762E62">
      <w:pPr>
        <w:widowControl w:val="0"/>
        <w:tabs>
          <w:tab w:val="left" w:pos="142"/>
          <w:tab w:val="left" w:pos="284"/>
        </w:tabs>
        <w:autoSpaceDE w:val="0"/>
        <w:autoSpaceDN w:val="0"/>
        <w:adjustRightInd w:val="0"/>
        <w:ind w:left="-567" w:firstLine="340"/>
        <w:jc w:val="both"/>
        <w:rPr>
          <w:sz w:val="28"/>
          <w:szCs w:val="28"/>
        </w:rPr>
      </w:pPr>
      <w:r w:rsidRPr="00762E62">
        <w:rPr>
          <w:sz w:val="28"/>
          <w:szCs w:val="28"/>
        </w:rPr>
        <w:t xml:space="preserve">без личной явки на прием в Администрацию. </w:t>
      </w:r>
    </w:p>
    <w:p w:rsidR="00762E62" w:rsidRPr="00762E62" w:rsidRDefault="00762E62" w:rsidP="00762E62">
      <w:pPr>
        <w:widowControl w:val="0"/>
        <w:tabs>
          <w:tab w:val="left" w:pos="142"/>
          <w:tab w:val="left" w:pos="284"/>
        </w:tabs>
        <w:autoSpaceDE w:val="0"/>
        <w:autoSpaceDN w:val="0"/>
        <w:adjustRightInd w:val="0"/>
        <w:ind w:left="-567" w:firstLine="340"/>
        <w:jc w:val="both"/>
        <w:rPr>
          <w:sz w:val="28"/>
          <w:szCs w:val="28"/>
        </w:rPr>
      </w:pPr>
      <w:r w:rsidRPr="00762E62">
        <w:rPr>
          <w:sz w:val="28"/>
          <w:szCs w:val="28"/>
        </w:rPr>
        <w:t xml:space="preserve">2.12.3.  Для получения муниципальной услуги без личной явки на приём в Администрацию заявителю необходимо предварительно оформить квалифицированную ЭП для </w:t>
      </w:r>
      <w:proofErr w:type="gramStart"/>
      <w:r w:rsidRPr="00762E62">
        <w:rPr>
          <w:sz w:val="28"/>
          <w:szCs w:val="28"/>
        </w:rPr>
        <w:t>заверения заявления</w:t>
      </w:r>
      <w:proofErr w:type="gramEnd"/>
      <w:r w:rsidRPr="00762E62">
        <w:rPr>
          <w:sz w:val="28"/>
          <w:szCs w:val="28"/>
        </w:rPr>
        <w:t xml:space="preserve"> и документов, поданных в электронном виде на ПГУ ЛО. </w:t>
      </w:r>
    </w:p>
    <w:p w:rsidR="00762E62" w:rsidRPr="00762E62" w:rsidRDefault="00762E62" w:rsidP="00762E62">
      <w:pPr>
        <w:widowControl w:val="0"/>
        <w:tabs>
          <w:tab w:val="left" w:pos="142"/>
          <w:tab w:val="left" w:pos="284"/>
        </w:tabs>
        <w:autoSpaceDE w:val="0"/>
        <w:autoSpaceDN w:val="0"/>
        <w:adjustRightInd w:val="0"/>
        <w:ind w:left="-567" w:firstLine="340"/>
        <w:jc w:val="both"/>
        <w:rPr>
          <w:sz w:val="28"/>
          <w:szCs w:val="28"/>
        </w:rPr>
      </w:pPr>
      <w:r w:rsidRPr="00762E62">
        <w:rPr>
          <w:sz w:val="28"/>
          <w:szCs w:val="28"/>
        </w:rPr>
        <w:t>2.12.4. Для подачи заявления через ПГУ ЛО заявитель должен выполнить следующие действия:</w:t>
      </w:r>
    </w:p>
    <w:p w:rsidR="00762E62" w:rsidRPr="00762E62" w:rsidRDefault="00762E62" w:rsidP="00762E62">
      <w:pPr>
        <w:widowControl w:val="0"/>
        <w:tabs>
          <w:tab w:val="left" w:pos="142"/>
          <w:tab w:val="left" w:pos="284"/>
        </w:tabs>
        <w:autoSpaceDE w:val="0"/>
        <w:autoSpaceDN w:val="0"/>
        <w:adjustRightInd w:val="0"/>
        <w:ind w:left="-567" w:firstLine="340"/>
        <w:jc w:val="both"/>
        <w:rPr>
          <w:sz w:val="28"/>
          <w:szCs w:val="28"/>
        </w:rPr>
      </w:pPr>
      <w:r w:rsidRPr="00762E62">
        <w:rPr>
          <w:sz w:val="28"/>
          <w:szCs w:val="28"/>
        </w:rPr>
        <w:t>пройти идентификацию и аутентификацию в ЕСИА;</w:t>
      </w:r>
    </w:p>
    <w:p w:rsidR="00762E62" w:rsidRPr="00762E62" w:rsidRDefault="00762E62" w:rsidP="00762E62">
      <w:pPr>
        <w:widowControl w:val="0"/>
        <w:tabs>
          <w:tab w:val="left" w:pos="142"/>
          <w:tab w:val="left" w:pos="284"/>
        </w:tabs>
        <w:autoSpaceDE w:val="0"/>
        <w:autoSpaceDN w:val="0"/>
        <w:adjustRightInd w:val="0"/>
        <w:ind w:left="-567" w:firstLine="340"/>
        <w:jc w:val="both"/>
        <w:rPr>
          <w:sz w:val="28"/>
          <w:szCs w:val="28"/>
        </w:rPr>
      </w:pPr>
      <w:r w:rsidRPr="00762E62">
        <w:rPr>
          <w:sz w:val="28"/>
          <w:szCs w:val="28"/>
        </w:rPr>
        <w:lastRenderedPageBreak/>
        <w:t>в личном кабинете на ПГУ ЛО  заполнить в электронном виде заявление на оказание услуги;</w:t>
      </w:r>
    </w:p>
    <w:p w:rsidR="00762E62" w:rsidRPr="00762E62" w:rsidRDefault="00762E62" w:rsidP="00762E62">
      <w:pPr>
        <w:widowControl w:val="0"/>
        <w:tabs>
          <w:tab w:val="left" w:pos="142"/>
          <w:tab w:val="left" w:pos="284"/>
        </w:tabs>
        <w:autoSpaceDE w:val="0"/>
        <w:autoSpaceDN w:val="0"/>
        <w:adjustRightInd w:val="0"/>
        <w:ind w:left="-567" w:firstLine="340"/>
        <w:jc w:val="both"/>
        <w:rPr>
          <w:sz w:val="28"/>
          <w:szCs w:val="28"/>
        </w:rPr>
      </w:pPr>
      <w:r w:rsidRPr="00762E62">
        <w:rPr>
          <w:sz w:val="28"/>
          <w:szCs w:val="28"/>
        </w:rPr>
        <w:t>приложить к заявлению отсканированные образы документов, необходимых для получения услуги;</w:t>
      </w:r>
    </w:p>
    <w:p w:rsidR="00762E62" w:rsidRPr="00762E62" w:rsidRDefault="00762E62" w:rsidP="00762E62">
      <w:pPr>
        <w:widowControl w:val="0"/>
        <w:tabs>
          <w:tab w:val="left" w:pos="142"/>
          <w:tab w:val="left" w:pos="284"/>
        </w:tabs>
        <w:autoSpaceDE w:val="0"/>
        <w:autoSpaceDN w:val="0"/>
        <w:adjustRightInd w:val="0"/>
        <w:ind w:left="-567" w:firstLine="340"/>
        <w:jc w:val="both"/>
        <w:rPr>
          <w:sz w:val="28"/>
          <w:szCs w:val="28"/>
        </w:rPr>
      </w:pPr>
      <w:r w:rsidRPr="00762E62">
        <w:rPr>
          <w:sz w:val="28"/>
          <w:szCs w:val="28"/>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w:t>
      </w:r>
      <w:proofErr w:type="gramStart"/>
      <w:r w:rsidRPr="00762E62">
        <w:rPr>
          <w:sz w:val="28"/>
          <w:szCs w:val="28"/>
        </w:rPr>
        <w:t>е-</w:t>
      </w:r>
      <w:proofErr w:type="gramEnd"/>
      <w:r w:rsidRPr="00762E62">
        <w:rPr>
          <w:sz w:val="28"/>
          <w:szCs w:val="28"/>
        </w:rPr>
        <w:t xml:space="preserve"> пакет электронных документов) полученной ранее квалифицированной ЭП;</w:t>
      </w:r>
    </w:p>
    <w:p w:rsidR="00762E62" w:rsidRPr="00762E62" w:rsidRDefault="00762E62" w:rsidP="00762E62">
      <w:pPr>
        <w:widowControl w:val="0"/>
        <w:tabs>
          <w:tab w:val="left" w:pos="142"/>
          <w:tab w:val="left" w:pos="284"/>
        </w:tabs>
        <w:autoSpaceDE w:val="0"/>
        <w:autoSpaceDN w:val="0"/>
        <w:adjustRightInd w:val="0"/>
        <w:ind w:left="-567" w:firstLine="340"/>
        <w:jc w:val="both"/>
        <w:rPr>
          <w:sz w:val="28"/>
          <w:szCs w:val="28"/>
        </w:rPr>
      </w:pPr>
      <w:r w:rsidRPr="00762E62">
        <w:rPr>
          <w:sz w:val="28"/>
          <w:szCs w:val="28"/>
        </w:rPr>
        <w:t>в случае</w:t>
      </w:r>
      <w:proofErr w:type="gramStart"/>
      <w:r w:rsidRPr="00762E62">
        <w:rPr>
          <w:sz w:val="28"/>
          <w:szCs w:val="28"/>
        </w:rPr>
        <w:t>,</w:t>
      </w:r>
      <w:proofErr w:type="gramEnd"/>
      <w:r w:rsidRPr="00762E62">
        <w:rPr>
          <w:sz w:val="28"/>
          <w:szCs w:val="28"/>
        </w:rPr>
        <w:t xml:space="preserve">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762E62" w:rsidRPr="00762E62" w:rsidRDefault="00762E62" w:rsidP="00762E62">
      <w:pPr>
        <w:widowControl w:val="0"/>
        <w:tabs>
          <w:tab w:val="left" w:pos="142"/>
          <w:tab w:val="left" w:pos="284"/>
        </w:tabs>
        <w:autoSpaceDE w:val="0"/>
        <w:autoSpaceDN w:val="0"/>
        <w:adjustRightInd w:val="0"/>
        <w:ind w:left="-567" w:firstLine="340"/>
        <w:jc w:val="both"/>
        <w:rPr>
          <w:sz w:val="28"/>
          <w:szCs w:val="28"/>
        </w:rPr>
      </w:pPr>
      <w:r w:rsidRPr="00762E62">
        <w:rPr>
          <w:sz w:val="28"/>
          <w:szCs w:val="28"/>
        </w:rPr>
        <w:t xml:space="preserve">направить пакет электронных документов в Администрацию посредством функционала ПГУ ЛО. </w:t>
      </w:r>
    </w:p>
    <w:p w:rsidR="00762E62" w:rsidRPr="00762E62" w:rsidRDefault="00762E62" w:rsidP="00762E62">
      <w:pPr>
        <w:widowControl w:val="0"/>
        <w:tabs>
          <w:tab w:val="left" w:pos="142"/>
          <w:tab w:val="left" w:pos="284"/>
        </w:tabs>
        <w:autoSpaceDE w:val="0"/>
        <w:autoSpaceDN w:val="0"/>
        <w:adjustRightInd w:val="0"/>
        <w:ind w:left="-567" w:firstLine="340"/>
        <w:jc w:val="both"/>
        <w:rPr>
          <w:sz w:val="28"/>
          <w:szCs w:val="28"/>
        </w:rPr>
      </w:pPr>
      <w:r w:rsidRPr="00762E62">
        <w:rPr>
          <w:sz w:val="28"/>
          <w:szCs w:val="28"/>
        </w:rPr>
        <w:t>2.12.5</w:t>
      </w:r>
      <w:proofErr w:type="gramStart"/>
      <w:r w:rsidRPr="00762E62">
        <w:rPr>
          <w:sz w:val="28"/>
          <w:szCs w:val="28"/>
        </w:rPr>
        <w:t xml:space="preserve">  В</w:t>
      </w:r>
      <w:proofErr w:type="gramEnd"/>
      <w:r w:rsidRPr="00762E62">
        <w:rPr>
          <w:sz w:val="28"/>
          <w:szCs w:val="28"/>
        </w:rPr>
        <w:t xml:space="preserve"> результате направления пакета электронных документов посредством ПГУ ЛО в соответствии с требованиями пункта 2.</w:t>
      </w:r>
      <w:del w:id="65" w:author="Любовь" w:date="2014-09-17T10:51:00Z">
        <w:r w:rsidRPr="00762E62" w:rsidDel="003D753F">
          <w:rPr>
            <w:sz w:val="28"/>
            <w:szCs w:val="28"/>
          </w:rPr>
          <w:delText xml:space="preserve">11 </w:delText>
        </w:r>
      </w:del>
      <w:ins w:id="66" w:author="Любовь" w:date="2014-09-17T10:51:00Z">
        <w:r w:rsidR="003D753F">
          <w:rPr>
            <w:sz w:val="28"/>
            <w:szCs w:val="28"/>
          </w:rPr>
          <w:t>12</w:t>
        </w:r>
      </w:ins>
      <w:ins w:id="67" w:author="Любовь" w:date="2014-09-17T10:52:00Z">
        <w:r w:rsidR="003D753F">
          <w:rPr>
            <w:sz w:val="28"/>
            <w:szCs w:val="28"/>
          </w:rPr>
          <w:t>.4</w:t>
        </w:r>
      </w:ins>
      <w:ins w:id="68" w:author="Любовь" w:date="2014-09-17T10:51:00Z">
        <w:r w:rsidR="003D753F" w:rsidRPr="00762E62">
          <w:rPr>
            <w:sz w:val="28"/>
            <w:szCs w:val="28"/>
          </w:rPr>
          <w:t xml:space="preserve"> </w:t>
        </w:r>
      </w:ins>
      <w:r w:rsidRPr="00762E62">
        <w:rPr>
          <w:sz w:val="28"/>
          <w:szCs w:val="28"/>
        </w:rPr>
        <w:t>автоматизированной информационной системой межведомственного электронного взаимодействия Ленинградской области (далее  - АИС «</w:t>
      </w:r>
      <w:proofErr w:type="spellStart"/>
      <w:r w:rsidRPr="00762E62">
        <w:rPr>
          <w:sz w:val="28"/>
          <w:szCs w:val="28"/>
        </w:rPr>
        <w:t>Межвед</w:t>
      </w:r>
      <w:proofErr w:type="spellEnd"/>
      <w:r w:rsidRPr="00762E62">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762E62" w:rsidRPr="00762E62" w:rsidRDefault="00762E62" w:rsidP="00762E62">
      <w:pPr>
        <w:widowControl w:val="0"/>
        <w:tabs>
          <w:tab w:val="left" w:pos="142"/>
          <w:tab w:val="left" w:pos="284"/>
        </w:tabs>
        <w:autoSpaceDE w:val="0"/>
        <w:autoSpaceDN w:val="0"/>
        <w:adjustRightInd w:val="0"/>
        <w:ind w:left="-567" w:firstLine="340"/>
        <w:jc w:val="both"/>
        <w:rPr>
          <w:sz w:val="28"/>
          <w:szCs w:val="28"/>
        </w:rPr>
      </w:pPr>
      <w:r w:rsidRPr="00762E62">
        <w:rPr>
          <w:sz w:val="28"/>
          <w:szCs w:val="28"/>
        </w:rPr>
        <w:t>2.12.6</w:t>
      </w:r>
      <w:proofErr w:type="gramStart"/>
      <w:r w:rsidRPr="00762E62">
        <w:rPr>
          <w:sz w:val="28"/>
          <w:szCs w:val="28"/>
        </w:rPr>
        <w:t xml:space="preserve"> П</w:t>
      </w:r>
      <w:proofErr w:type="gramEnd"/>
      <w:r w:rsidRPr="00762E62">
        <w:rPr>
          <w:sz w:val="28"/>
          <w:szCs w:val="28"/>
        </w:rPr>
        <w:t xml:space="preserve">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762E62" w:rsidRPr="00762E62" w:rsidRDefault="00762E62" w:rsidP="00762E62">
      <w:pPr>
        <w:widowControl w:val="0"/>
        <w:tabs>
          <w:tab w:val="left" w:pos="142"/>
          <w:tab w:val="left" w:pos="284"/>
        </w:tabs>
        <w:autoSpaceDE w:val="0"/>
        <w:autoSpaceDN w:val="0"/>
        <w:adjustRightInd w:val="0"/>
        <w:ind w:left="-567" w:firstLine="340"/>
        <w:jc w:val="both"/>
        <w:rPr>
          <w:sz w:val="28"/>
          <w:szCs w:val="28"/>
        </w:rPr>
      </w:pPr>
      <w:r w:rsidRPr="00762E62">
        <w:rPr>
          <w:sz w:val="28"/>
          <w:szCs w:val="28"/>
        </w:rPr>
        <w:t xml:space="preserve">формирует пакет документов, поступивший через ПГУ ЛО, и передает должностному лицу </w:t>
      </w:r>
      <w:proofErr w:type="gramStart"/>
      <w:r w:rsidRPr="00762E62">
        <w:rPr>
          <w:sz w:val="28"/>
          <w:szCs w:val="28"/>
        </w:rPr>
        <w:t>Администрации</w:t>
      </w:r>
      <w:proofErr w:type="gramEnd"/>
      <w:r w:rsidRPr="00762E62">
        <w:rPr>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62E62" w:rsidRPr="00762E62" w:rsidRDefault="00762E62" w:rsidP="00762E62">
      <w:pPr>
        <w:widowControl w:val="0"/>
        <w:tabs>
          <w:tab w:val="left" w:pos="142"/>
          <w:tab w:val="left" w:pos="284"/>
        </w:tabs>
        <w:autoSpaceDE w:val="0"/>
        <w:autoSpaceDN w:val="0"/>
        <w:adjustRightInd w:val="0"/>
        <w:ind w:left="-567" w:firstLine="340"/>
        <w:jc w:val="both"/>
        <w:rPr>
          <w:sz w:val="28"/>
          <w:szCs w:val="28"/>
        </w:rPr>
      </w:pPr>
      <w:r w:rsidRPr="00762E62">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762E62">
        <w:rPr>
          <w:sz w:val="28"/>
          <w:szCs w:val="28"/>
        </w:rPr>
        <w:t>Межвед</w:t>
      </w:r>
      <w:proofErr w:type="spellEnd"/>
      <w:r w:rsidRPr="00762E62">
        <w:rPr>
          <w:sz w:val="28"/>
          <w:szCs w:val="28"/>
        </w:rPr>
        <w:t xml:space="preserve"> ЛО» формы о принятом решении и переводит дело в архив АИС "</w:t>
      </w:r>
      <w:proofErr w:type="spellStart"/>
      <w:r w:rsidRPr="00762E62">
        <w:rPr>
          <w:sz w:val="28"/>
          <w:szCs w:val="28"/>
        </w:rPr>
        <w:t>Межвед</w:t>
      </w:r>
      <w:proofErr w:type="spellEnd"/>
      <w:r w:rsidRPr="00762E62">
        <w:rPr>
          <w:sz w:val="28"/>
          <w:szCs w:val="28"/>
        </w:rPr>
        <w:t xml:space="preserve"> ЛО";</w:t>
      </w:r>
    </w:p>
    <w:p w:rsidR="00762E62" w:rsidRPr="00762E62" w:rsidRDefault="00762E62" w:rsidP="00762E62">
      <w:pPr>
        <w:widowControl w:val="0"/>
        <w:tabs>
          <w:tab w:val="left" w:pos="142"/>
          <w:tab w:val="left" w:pos="284"/>
        </w:tabs>
        <w:autoSpaceDE w:val="0"/>
        <w:autoSpaceDN w:val="0"/>
        <w:adjustRightInd w:val="0"/>
        <w:ind w:left="-567" w:firstLine="340"/>
        <w:jc w:val="both"/>
        <w:rPr>
          <w:sz w:val="28"/>
          <w:szCs w:val="28"/>
        </w:rPr>
      </w:pPr>
      <w:r w:rsidRPr="00762E62">
        <w:rPr>
          <w:sz w:val="28"/>
          <w:szCs w:val="28"/>
        </w:rPr>
        <w:t>уведомляет заявителя о принятом решении с помощью указанных в заявлении сре</w:t>
      </w:r>
      <w:proofErr w:type="gramStart"/>
      <w:r w:rsidRPr="00762E62">
        <w:rPr>
          <w:sz w:val="28"/>
          <w:szCs w:val="28"/>
        </w:rPr>
        <w:t>дств св</w:t>
      </w:r>
      <w:proofErr w:type="gramEnd"/>
      <w:r w:rsidRPr="00762E62">
        <w:rPr>
          <w:sz w:val="28"/>
          <w:szCs w:val="28"/>
        </w:rPr>
        <w:t>язи, затем направляет документ почтой либо выдает его при личном обращении заявителя.</w:t>
      </w:r>
    </w:p>
    <w:p w:rsidR="00762E62" w:rsidRPr="00762E62" w:rsidRDefault="00762E62" w:rsidP="00762E62">
      <w:pPr>
        <w:widowControl w:val="0"/>
        <w:tabs>
          <w:tab w:val="left" w:pos="142"/>
          <w:tab w:val="left" w:pos="284"/>
        </w:tabs>
        <w:autoSpaceDE w:val="0"/>
        <w:autoSpaceDN w:val="0"/>
        <w:adjustRightInd w:val="0"/>
        <w:ind w:left="-567" w:firstLine="340"/>
        <w:jc w:val="both"/>
        <w:rPr>
          <w:sz w:val="28"/>
          <w:szCs w:val="28"/>
        </w:rPr>
      </w:pPr>
      <w:r w:rsidRPr="00762E62">
        <w:rPr>
          <w:sz w:val="28"/>
          <w:szCs w:val="28"/>
        </w:rPr>
        <w:t>2.12.7</w:t>
      </w:r>
      <w:proofErr w:type="gramStart"/>
      <w:r w:rsidRPr="00762E62">
        <w:rPr>
          <w:sz w:val="28"/>
          <w:szCs w:val="28"/>
        </w:rPr>
        <w:t xml:space="preserve"> П</w:t>
      </w:r>
      <w:proofErr w:type="gramEnd"/>
      <w:r w:rsidRPr="00762E62">
        <w:rPr>
          <w:sz w:val="28"/>
          <w:szCs w:val="28"/>
        </w:rPr>
        <w:t>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выполняет следующие действия:</w:t>
      </w:r>
    </w:p>
    <w:p w:rsidR="00762E62" w:rsidRPr="00762E62" w:rsidRDefault="00762E62" w:rsidP="00762E62">
      <w:pPr>
        <w:widowControl w:val="0"/>
        <w:tabs>
          <w:tab w:val="left" w:pos="142"/>
          <w:tab w:val="left" w:pos="284"/>
        </w:tabs>
        <w:autoSpaceDE w:val="0"/>
        <w:autoSpaceDN w:val="0"/>
        <w:adjustRightInd w:val="0"/>
        <w:ind w:left="-567" w:firstLine="340"/>
        <w:jc w:val="both"/>
        <w:rPr>
          <w:sz w:val="28"/>
          <w:szCs w:val="28"/>
        </w:rPr>
      </w:pPr>
      <w:r w:rsidRPr="00762E62">
        <w:rPr>
          <w:sz w:val="28"/>
          <w:szCs w:val="28"/>
        </w:rPr>
        <w:t xml:space="preserve">формирует пакет документов, поступивший через ПГУ ЛО и передает должностному лицу </w:t>
      </w:r>
      <w:proofErr w:type="gramStart"/>
      <w:r w:rsidRPr="00762E62">
        <w:rPr>
          <w:sz w:val="28"/>
          <w:szCs w:val="28"/>
        </w:rPr>
        <w:t>Администрации</w:t>
      </w:r>
      <w:proofErr w:type="gramEnd"/>
      <w:r w:rsidRPr="00762E62">
        <w:rPr>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62E62" w:rsidRPr="00762E62" w:rsidRDefault="00762E62" w:rsidP="00762E62">
      <w:pPr>
        <w:widowControl w:val="0"/>
        <w:tabs>
          <w:tab w:val="left" w:pos="142"/>
          <w:tab w:val="left" w:pos="284"/>
        </w:tabs>
        <w:autoSpaceDE w:val="0"/>
        <w:autoSpaceDN w:val="0"/>
        <w:adjustRightInd w:val="0"/>
        <w:ind w:left="-567" w:firstLine="340"/>
        <w:jc w:val="both"/>
        <w:rPr>
          <w:sz w:val="28"/>
          <w:szCs w:val="28"/>
        </w:rPr>
      </w:pPr>
      <w:r w:rsidRPr="00762E62">
        <w:rPr>
          <w:sz w:val="28"/>
          <w:szCs w:val="28"/>
        </w:rPr>
        <w:t>формирует через АИС «</w:t>
      </w:r>
      <w:proofErr w:type="spellStart"/>
      <w:r w:rsidRPr="00762E62">
        <w:rPr>
          <w:sz w:val="28"/>
          <w:szCs w:val="28"/>
        </w:rPr>
        <w:t>Межвед</w:t>
      </w:r>
      <w:proofErr w:type="spellEnd"/>
      <w:r w:rsidRPr="00762E62">
        <w:rPr>
          <w:sz w:val="28"/>
          <w:szCs w:val="28"/>
        </w:rPr>
        <w:t xml:space="preserve"> ЛО» приглашение на прием, которое должно содержать следующую информацию: адрес </w:t>
      </w:r>
      <w:proofErr w:type="gramStart"/>
      <w:r w:rsidRPr="00762E62">
        <w:rPr>
          <w:sz w:val="28"/>
          <w:szCs w:val="28"/>
        </w:rPr>
        <w:t>Администрации</w:t>
      </w:r>
      <w:proofErr w:type="gramEnd"/>
      <w:r w:rsidRPr="00762E62">
        <w:rPr>
          <w:sz w:val="28"/>
          <w:szCs w:val="28"/>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762E62">
        <w:rPr>
          <w:sz w:val="28"/>
          <w:szCs w:val="28"/>
        </w:rPr>
        <w:t>Межвед</w:t>
      </w:r>
      <w:proofErr w:type="spellEnd"/>
      <w:r w:rsidRPr="00762E62">
        <w:rPr>
          <w:sz w:val="28"/>
          <w:szCs w:val="28"/>
        </w:rPr>
        <w:t xml:space="preserve"> ЛО» дело переводит в статус «Заявитель приглашен на прием». </w:t>
      </w:r>
    </w:p>
    <w:p w:rsidR="00762E62" w:rsidRPr="00762E62" w:rsidRDefault="00762E62" w:rsidP="00762E62">
      <w:pPr>
        <w:widowControl w:val="0"/>
        <w:tabs>
          <w:tab w:val="left" w:pos="142"/>
          <w:tab w:val="left" w:pos="284"/>
        </w:tabs>
        <w:autoSpaceDE w:val="0"/>
        <w:autoSpaceDN w:val="0"/>
        <w:adjustRightInd w:val="0"/>
        <w:ind w:left="-567" w:firstLine="340"/>
        <w:jc w:val="both"/>
        <w:rPr>
          <w:sz w:val="28"/>
          <w:szCs w:val="28"/>
        </w:rPr>
      </w:pPr>
      <w:r w:rsidRPr="00762E62">
        <w:rPr>
          <w:sz w:val="28"/>
          <w:szCs w:val="28"/>
        </w:rPr>
        <w:t xml:space="preserve">В случае неявки заявителя на прием в назначенное время заявление и </w:t>
      </w:r>
      <w:r w:rsidRPr="00762E62">
        <w:rPr>
          <w:sz w:val="28"/>
          <w:szCs w:val="28"/>
        </w:rPr>
        <w:lastRenderedPageBreak/>
        <w:t>документы хранятся в АИС «</w:t>
      </w:r>
      <w:proofErr w:type="spellStart"/>
      <w:r w:rsidRPr="00762E62">
        <w:rPr>
          <w:sz w:val="28"/>
          <w:szCs w:val="28"/>
        </w:rPr>
        <w:t>Межвед</w:t>
      </w:r>
      <w:proofErr w:type="spellEnd"/>
      <w:r w:rsidRPr="00762E62">
        <w:rPr>
          <w:sz w:val="28"/>
          <w:szCs w:val="28"/>
        </w:rPr>
        <w:t xml:space="preserve"> ЛО» в течение 30 календарных дней, затем </w:t>
      </w:r>
      <w:proofErr w:type="gramStart"/>
      <w:r w:rsidRPr="00762E62">
        <w:rPr>
          <w:sz w:val="28"/>
          <w:szCs w:val="28"/>
        </w:rPr>
        <w:t>должностное лицо Администрации, наделенное в соответствии с должностным регламентом функциями по приему заявлений и документов через ПГУ ЛО переводит</w:t>
      </w:r>
      <w:proofErr w:type="gramEnd"/>
      <w:r w:rsidRPr="00762E62">
        <w:rPr>
          <w:sz w:val="28"/>
          <w:szCs w:val="28"/>
        </w:rPr>
        <w:t xml:space="preserve"> документы в архив АИС «</w:t>
      </w:r>
      <w:proofErr w:type="spellStart"/>
      <w:r w:rsidRPr="00762E62">
        <w:rPr>
          <w:sz w:val="28"/>
          <w:szCs w:val="28"/>
        </w:rPr>
        <w:t>Межвед</w:t>
      </w:r>
      <w:proofErr w:type="spellEnd"/>
      <w:r w:rsidRPr="00762E62">
        <w:rPr>
          <w:sz w:val="28"/>
          <w:szCs w:val="28"/>
        </w:rPr>
        <w:t xml:space="preserve"> ЛО».</w:t>
      </w:r>
    </w:p>
    <w:p w:rsidR="00762E62" w:rsidRPr="00762E62" w:rsidRDefault="00762E62" w:rsidP="00762E62">
      <w:pPr>
        <w:widowControl w:val="0"/>
        <w:tabs>
          <w:tab w:val="left" w:pos="142"/>
          <w:tab w:val="left" w:pos="284"/>
        </w:tabs>
        <w:autoSpaceDE w:val="0"/>
        <w:autoSpaceDN w:val="0"/>
        <w:adjustRightInd w:val="0"/>
        <w:ind w:left="-567" w:firstLine="340"/>
        <w:jc w:val="both"/>
        <w:rPr>
          <w:sz w:val="28"/>
          <w:szCs w:val="28"/>
        </w:rPr>
      </w:pPr>
      <w:r w:rsidRPr="00762E62">
        <w:rPr>
          <w:sz w:val="28"/>
          <w:szCs w:val="28"/>
        </w:rPr>
        <w:t>В случае</w:t>
      </w:r>
      <w:proofErr w:type="gramStart"/>
      <w:r w:rsidRPr="00762E62">
        <w:rPr>
          <w:sz w:val="28"/>
          <w:szCs w:val="28"/>
        </w:rPr>
        <w:t>,</w:t>
      </w:r>
      <w:proofErr w:type="gramEnd"/>
      <w:r w:rsidRPr="00762E62">
        <w:rPr>
          <w:sz w:val="28"/>
          <w:szCs w:val="28"/>
        </w:rPr>
        <w:t xml:space="preserve"> если заявитель явился на прием  в указанное время, он обслуживается строго в это время. В случае</w:t>
      </w:r>
      <w:proofErr w:type="gramStart"/>
      <w:r w:rsidRPr="00762E62">
        <w:rPr>
          <w:sz w:val="28"/>
          <w:szCs w:val="28"/>
        </w:rPr>
        <w:t>,</w:t>
      </w:r>
      <w:proofErr w:type="gramEnd"/>
      <w:r w:rsidRPr="00762E62">
        <w:rPr>
          <w:sz w:val="28"/>
          <w:szCs w:val="28"/>
        </w:rPr>
        <w:t xml:space="preserve"> если заявитель явился позже, он обслуживается в порядке живой очереди. В любом из случаев должностное лицо </w:t>
      </w:r>
      <w:proofErr w:type="gramStart"/>
      <w:r w:rsidRPr="00762E62">
        <w:rPr>
          <w:sz w:val="28"/>
          <w:szCs w:val="28"/>
        </w:rPr>
        <w:t>Администрации</w:t>
      </w:r>
      <w:proofErr w:type="gramEnd"/>
      <w:r w:rsidRPr="00762E62">
        <w:rPr>
          <w:sz w:val="28"/>
          <w:szCs w:val="28"/>
        </w:rPr>
        <w:t xml:space="preserve"> ведущее прием, отмечает факт явки заявителя в АИС "</w:t>
      </w:r>
      <w:proofErr w:type="spellStart"/>
      <w:r w:rsidRPr="00762E62">
        <w:rPr>
          <w:sz w:val="28"/>
          <w:szCs w:val="28"/>
        </w:rPr>
        <w:t>Межвед</w:t>
      </w:r>
      <w:proofErr w:type="spellEnd"/>
      <w:r w:rsidRPr="00762E62">
        <w:rPr>
          <w:sz w:val="28"/>
          <w:szCs w:val="28"/>
        </w:rPr>
        <w:t xml:space="preserve"> ЛО", дело переводит в статус "Прием заявителя окончен".</w:t>
      </w:r>
    </w:p>
    <w:p w:rsidR="00762E62" w:rsidRPr="00762E62" w:rsidRDefault="00762E62" w:rsidP="00762E62">
      <w:pPr>
        <w:widowControl w:val="0"/>
        <w:tabs>
          <w:tab w:val="left" w:pos="142"/>
          <w:tab w:val="left" w:pos="284"/>
        </w:tabs>
        <w:autoSpaceDE w:val="0"/>
        <w:autoSpaceDN w:val="0"/>
        <w:adjustRightInd w:val="0"/>
        <w:ind w:left="-567" w:firstLine="340"/>
        <w:jc w:val="both"/>
        <w:rPr>
          <w:sz w:val="28"/>
          <w:szCs w:val="28"/>
        </w:rPr>
      </w:pPr>
      <w:r w:rsidRPr="00762E62">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762E62">
        <w:rPr>
          <w:sz w:val="28"/>
          <w:szCs w:val="28"/>
        </w:rPr>
        <w:t>Межвед</w:t>
      </w:r>
      <w:proofErr w:type="spellEnd"/>
      <w:r w:rsidRPr="00762E62">
        <w:rPr>
          <w:sz w:val="28"/>
          <w:szCs w:val="28"/>
        </w:rPr>
        <w:t xml:space="preserve"> ЛО» формы о принятом решении и переводит дело в архив АИС "</w:t>
      </w:r>
      <w:proofErr w:type="spellStart"/>
      <w:r w:rsidRPr="00762E62">
        <w:rPr>
          <w:sz w:val="28"/>
          <w:szCs w:val="28"/>
        </w:rPr>
        <w:t>Межвед</w:t>
      </w:r>
      <w:proofErr w:type="spellEnd"/>
      <w:r w:rsidRPr="00762E62">
        <w:rPr>
          <w:sz w:val="28"/>
          <w:szCs w:val="28"/>
        </w:rPr>
        <w:t xml:space="preserve"> ЛО";</w:t>
      </w:r>
    </w:p>
    <w:p w:rsidR="00762E62" w:rsidRPr="00762E62" w:rsidRDefault="00762E62" w:rsidP="00762E62">
      <w:pPr>
        <w:widowControl w:val="0"/>
        <w:tabs>
          <w:tab w:val="left" w:pos="142"/>
          <w:tab w:val="left" w:pos="284"/>
        </w:tabs>
        <w:autoSpaceDE w:val="0"/>
        <w:autoSpaceDN w:val="0"/>
        <w:adjustRightInd w:val="0"/>
        <w:ind w:left="-567" w:firstLine="340"/>
        <w:jc w:val="both"/>
        <w:rPr>
          <w:sz w:val="28"/>
          <w:szCs w:val="28"/>
        </w:rPr>
      </w:pPr>
      <w:r w:rsidRPr="00762E62">
        <w:rPr>
          <w:sz w:val="28"/>
          <w:szCs w:val="28"/>
        </w:rPr>
        <w:t>Должностное лицо Администрации уведомляет заявителя о принятом решении с помощью указанных в заявлении сре</w:t>
      </w:r>
      <w:proofErr w:type="gramStart"/>
      <w:r w:rsidRPr="00762E62">
        <w:rPr>
          <w:sz w:val="28"/>
          <w:szCs w:val="28"/>
        </w:rPr>
        <w:t>дств св</w:t>
      </w:r>
      <w:proofErr w:type="gramEnd"/>
      <w:r w:rsidRPr="00762E62">
        <w:rPr>
          <w:sz w:val="28"/>
          <w:szCs w:val="28"/>
        </w:rPr>
        <w:t>язи, затем направляет документ почтой либо выдает его при личном обращении заявителя.</w:t>
      </w:r>
    </w:p>
    <w:p w:rsidR="00762E62" w:rsidRPr="008F0DD5" w:rsidRDefault="00762E62" w:rsidP="00E74A38">
      <w:pPr>
        <w:pStyle w:val="a3"/>
        <w:tabs>
          <w:tab w:val="left" w:pos="142"/>
          <w:tab w:val="left" w:pos="284"/>
        </w:tabs>
        <w:jc w:val="both"/>
        <w:rPr>
          <w:szCs w:val="28"/>
        </w:rPr>
      </w:pPr>
    </w:p>
    <w:p w:rsidR="009C35C3" w:rsidRPr="00E74A38" w:rsidRDefault="00762E62" w:rsidP="00E74A38">
      <w:pPr>
        <w:widowControl w:val="0"/>
        <w:tabs>
          <w:tab w:val="left" w:pos="142"/>
          <w:tab w:val="left" w:pos="284"/>
        </w:tabs>
        <w:autoSpaceDE w:val="0"/>
        <w:autoSpaceDN w:val="0"/>
        <w:adjustRightInd w:val="0"/>
        <w:ind w:left="-567" w:firstLine="340"/>
        <w:jc w:val="center"/>
        <w:outlineLvl w:val="0"/>
        <w:rPr>
          <w:b/>
          <w:bCs/>
          <w:sz w:val="28"/>
          <w:szCs w:val="28"/>
        </w:rPr>
      </w:pPr>
      <w:bookmarkStart w:id="69" w:name="sub_1003"/>
      <w:r>
        <w:rPr>
          <w:b/>
          <w:bCs/>
          <w:sz w:val="28"/>
          <w:szCs w:val="28"/>
        </w:rPr>
        <w:t>3</w:t>
      </w:r>
      <w:r w:rsidR="009C35C3" w:rsidRPr="00E74A38">
        <w:rPr>
          <w:b/>
          <w:bCs/>
          <w:sz w:val="28"/>
          <w:szCs w:val="28"/>
        </w:rPr>
        <w:t>. Состав, последовательность и сроки выполнения административных</w:t>
      </w:r>
      <w:r w:rsidR="009C35C3" w:rsidRPr="00E74A38">
        <w:rPr>
          <w:b/>
          <w:bCs/>
          <w:sz w:val="28"/>
          <w:szCs w:val="28"/>
        </w:rPr>
        <w:br/>
        <w:t>процедур, требования к порядку их выполнения</w:t>
      </w:r>
      <w:bookmarkEnd w:id="69"/>
    </w:p>
    <w:p w:rsidR="007311C7" w:rsidRPr="00E74A38" w:rsidRDefault="007311C7" w:rsidP="00E74A38">
      <w:pPr>
        <w:pStyle w:val="a3"/>
        <w:tabs>
          <w:tab w:val="left" w:pos="142"/>
          <w:tab w:val="left" w:pos="284"/>
        </w:tabs>
        <w:ind w:left="-567" w:firstLine="340"/>
        <w:rPr>
          <w:szCs w:val="28"/>
        </w:rPr>
      </w:pPr>
    </w:p>
    <w:p w:rsidR="008A0F50" w:rsidRPr="008A0F50" w:rsidRDefault="008A0F50" w:rsidP="00E74A38">
      <w:pPr>
        <w:ind w:left="-567" w:firstLine="567"/>
        <w:jc w:val="both"/>
        <w:rPr>
          <w:color w:val="000000"/>
          <w:sz w:val="28"/>
          <w:szCs w:val="28"/>
        </w:rPr>
      </w:pPr>
      <w:r w:rsidRPr="008A0F50">
        <w:rPr>
          <w:color w:val="000000"/>
          <w:sz w:val="28"/>
          <w:szCs w:val="28"/>
        </w:rPr>
        <w:t>3.1. Предоставление муниципальной услуги включает в себя следующие административные процедуры:</w:t>
      </w:r>
    </w:p>
    <w:p w:rsidR="008A0F50" w:rsidRPr="008A0F50" w:rsidRDefault="008A0F50" w:rsidP="00E74A38">
      <w:pPr>
        <w:ind w:left="-567" w:firstLine="567"/>
        <w:jc w:val="both"/>
        <w:rPr>
          <w:color w:val="000000"/>
          <w:sz w:val="28"/>
          <w:szCs w:val="28"/>
        </w:rPr>
      </w:pPr>
      <w:r w:rsidRPr="008A0F50">
        <w:rPr>
          <w:color w:val="000000"/>
          <w:sz w:val="28"/>
          <w:szCs w:val="28"/>
        </w:rPr>
        <w:t>а) прием и рег</w:t>
      </w:r>
      <w:r w:rsidRPr="00E74A38">
        <w:rPr>
          <w:color w:val="000000"/>
          <w:sz w:val="28"/>
          <w:szCs w:val="28"/>
        </w:rPr>
        <w:t>истрация заявления и документов;</w:t>
      </w:r>
    </w:p>
    <w:p w:rsidR="008A0F50" w:rsidRPr="008A0F50" w:rsidRDefault="008A0F50" w:rsidP="00E74A38">
      <w:pPr>
        <w:ind w:left="-567" w:firstLine="567"/>
        <w:jc w:val="both"/>
        <w:rPr>
          <w:color w:val="000000"/>
          <w:sz w:val="28"/>
          <w:szCs w:val="28"/>
        </w:rPr>
      </w:pPr>
      <w:r w:rsidRPr="008A0F50">
        <w:rPr>
          <w:color w:val="000000"/>
          <w:sz w:val="28"/>
          <w:szCs w:val="28"/>
        </w:rPr>
        <w:t>б)  оценка соответствия помещения требованиям, предъявляемым к жилым помещениям;</w:t>
      </w:r>
    </w:p>
    <w:p w:rsidR="008A0F50" w:rsidRPr="008A0F50" w:rsidRDefault="008A0F50" w:rsidP="00E74A38">
      <w:pPr>
        <w:ind w:left="-567" w:firstLine="567"/>
        <w:jc w:val="both"/>
        <w:rPr>
          <w:color w:val="000000"/>
          <w:sz w:val="28"/>
          <w:szCs w:val="28"/>
        </w:rPr>
      </w:pPr>
      <w:r w:rsidRPr="008A0F50">
        <w:rPr>
          <w:color w:val="000000"/>
          <w:sz w:val="28"/>
          <w:szCs w:val="28"/>
        </w:rPr>
        <w:t>в) принятие решения и оформление заключения межведомственной комиссией, подписание постановления Администрации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A0F50" w:rsidRPr="008A0F50" w:rsidRDefault="008A0F50" w:rsidP="00E74A38">
      <w:pPr>
        <w:ind w:left="-567" w:firstLine="567"/>
        <w:jc w:val="both"/>
        <w:rPr>
          <w:color w:val="000000"/>
          <w:sz w:val="28"/>
          <w:szCs w:val="28"/>
        </w:rPr>
      </w:pPr>
      <w:r w:rsidRPr="008A0F50">
        <w:rPr>
          <w:color w:val="000000"/>
          <w:sz w:val="28"/>
          <w:szCs w:val="28"/>
        </w:rPr>
        <w:t>г) направление заявителю уведомления о принятом решении.</w:t>
      </w:r>
    </w:p>
    <w:p w:rsidR="008A0F50" w:rsidRPr="008A0F50" w:rsidRDefault="008A0F50" w:rsidP="00E74A38">
      <w:pPr>
        <w:ind w:left="-567" w:firstLine="567"/>
        <w:jc w:val="both"/>
        <w:rPr>
          <w:color w:val="000000"/>
          <w:sz w:val="28"/>
          <w:szCs w:val="28"/>
        </w:rPr>
      </w:pPr>
      <w:r w:rsidRPr="008A0F50">
        <w:rPr>
          <w:color w:val="000000"/>
          <w:sz w:val="28"/>
          <w:szCs w:val="28"/>
        </w:rPr>
        <w:t>Последовательность административных действий (процедур) по предоставлению муниципальной услуги отражена в блок – схеме,</w:t>
      </w:r>
      <w:r w:rsidRPr="00AF45D1">
        <w:rPr>
          <w:color w:val="000000"/>
          <w:sz w:val="28"/>
          <w:szCs w:val="28"/>
        </w:rPr>
        <w:t xml:space="preserve"> представленной в Приложении № </w:t>
      </w:r>
      <w:r w:rsidR="00AF45D1" w:rsidRPr="00AF45D1">
        <w:rPr>
          <w:color w:val="000000"/>
          <w:sz w:val="28"/>
          <w:szCs w:val="28"/>
        </w:rPr>
        <w:t>5</w:t>
      </w:r>
      <w:r w:rsidRPr="008A0F50">
        <w:rPr>
          <w:color w:val="000000"/>
          <w:sz w:val="28"/>
          <w:szCs w:val="28"/>
        </w:rPr>
        <w:t xml:space="preserve"> к настоящему Административному регламенту.</w:t>
      </w:r>
    </w:p>
    <w:p w:rsidR="008A0F50" w:rsidRPr="008A0F50" w:rsidRDefault="008A0F50" w:rsidP="00E74A38">
      <w:pPr>
        <w:ind w:left="-567" w:firstLine="567"/>
        <w:jc w:val="both"/>
        <w:rPr>
          <w:color w:val="000000"/>
          <w:sz w:val="28"/>
          <w:szCs w:val="28"/>
        </w:rPr>
      </w:pPr>
      <w:r w:rsidRPr="008A0F50">
        <w:rPr>
          <w:color w:val="000000"/>
          <w:sz w:val="28"/>
          <w:szCs w:val="28"/>
        </w:rPr>
        <w:t>3.2. Первичный прием документов и регистрация.</w:t>
      </w:r>
    </w:p>
    <w:p w:rsidR="008A0F50" w:rsidRPr="008A0F50" w:rsidRDefault="008A0F50" w:rsidP="00E74A38">
      <w:pPr>
        <w:ind w:left="-567" w:firstLine="567"/>
        <w:jc w:val="both"/>
        <w:rPr>
          <w:color w:val="000000"/>
          <w:sz w:val="28"/>
          <w:szCs w:val="28"/>
        </w:rPr>
      </w:pPr>
      <w:r w:rsidRPr="008A0F50">
        <w:rPr>
          <w:color w:val="000000"/>
          <w:sz w:val="28"/>
          <w:szCs w:val="28"/>
        </w:rPr>
        <w:t xml:space="preserve">Основанием для начала исполнения процедуры приема и регистрации заявления и документов является личное обращение заявителя (либо направление заявления по почте) с комплектом документов, необходимых для исполнения муниципальной услуги </w:t>
      </w:r>
      <w:r w:rsidR="00762E62" w:rsidRPr="00AF45D1">
        <w:rPr>
          <w:color w:val="000000"/>
          <w:sz w:val="28"/>
          <w:szCs w:val="28"/>
        </w:rPr>
        <w:t>(далее - заявление и документы), оформленное в соответствии с приложением 2 к Административному регламенту.</w:t>
      </w:r>
    </w:p>
    <w:p w:rsidR="008A0F50" w:rsidRPr="008A0F50" w:rsidRDefault="008A0F50" w:rsidP="00E74A38">
      <w:pPr>
        <w:ind w:left="-567" w:firstLine="567"/>
        <w:jc w:val="both"/>
        <w:rPr>
          <w:color w:val="000000"/>
          <w:sz w:val="28"/>
          <w:szCs w:val="28"/>
        </w:rPr>
      </w:pPr>
      <w:r w:rsidRPr="008A0F50">
        <w:rPr>
          <w:color w:val="000000"/>
          <w:sz w:val="28"/>
          <w:szCs w:val="28"/>
        </w:rPr>
        <w:t>Также основанием для начала исполнения муниципальной услуги является поступление заключения органа, уполномоченного на проведение государственного контроля и надзора.</w:t>
      </w:r>
    </w:p>
    <w:p w:rsidR="008A0F50" w:rsidRPr="008A0F50" w:rsidRDefault="008A0F50" w:rsidP="00E74A38">
      <w:pPr>
        <w:ind w:left="-567" w:firstLine="567"/>
        <w:jc w:val="both"/>
        <w:rPr>
          <w:color w:val="000000"/>
          <w:sz w:val="28"/>
          <w:szCs w:val="28"/>
        </w:rPr>
      </w:pPr>
      <w:r w:rsidRPr="008A0F50">
        <w:rPr>
          <w:color w:val="000000"/>
          <w:sz w:val="28"/>
          <w:szCs w:val="28"/>
        </w:rPr>
        <w:t>Специалист Администрации, ответственный за прием заявления и документов:</w:t>
      </w:r>
    </w:p>
    <w:p w:rsidR="008A0F50" w:rsidRPr="008A0F50" w:rsidRDefault="008A0F50" w:rsidP="00E74A38">
      <w:pPr>
        <w:ind w:left="-567" w:firstLine="567"/>
        <w:jc w:val="both"/>
        <w:rPr>
          <w:color w:val="000000"/>
          <w:sz w:val="28"/>
          <w:szCs w:val="28"/>
        </w:rPr>
      </w:pPr>
      <w:r w:rsidRPr="008A0F50">
        <w:rPr>
          <w:color w:val="000000"/>
          <w:sz w:val="28"/>
          <w:szCs w:val="28"/>
        </w:rPr>
        <w:t>-устанавливает личность заявителя путем проверки документов, удостоверяющих личность;</w:t>
      </w:r>
    </w:p>
    <w:p w:rsidR="008A0F50" w:rsidRPr="008A0F50" w:rsidRDefault="008A0F50" w:rsidP="00E74A38">
      <w:pPr>
        <w:ind w:left="-567" w:firstLine="567"/>
        <w:jc w:val="both"/>
        <w:rPr>
          <w:color w:val="000000"/>
          <w:sz w:val="28"/>
          <w:szCs w:val="28"/>
        </w:rPr>
      </w:pPr>
      <w:r w:rsidRPr="008A0F50">
        <w:rPr>
          <w:color w:val="000000"/>
          <w:sz w:val="28"/>
          <w:szCs w:val="28"/>
        </w:rPr>
        <w:t>- проверяет нали</w:t>
      </w:r>
      <w:r w:rsidRPr="00AF45D1">
        <w:rPr>
          <w:color w:val="000000"/>
          <w:sz w:val="28"/>
          <w:szCs w:val="28"/>
        </w:rPr>
        <w:t>чие всех необходимых</w:t>
      </w:r>
      <w:r w:rsidRPr="00E74A38">
        <w:rPr>
          <w:color w:val="000000"/>
          <w:sz w:val="28"/>
          <w:szCs w:val="28"/>
        </w:rPr>
        <w:t xml:space="preserve"> документов;</w:t>
      </w:r>
    </w:p>
    <w:p w:rsidR="008A0F50" w:rsidRPr="008A0F50" w:rsidRDefault="008A0F50" w:rsidP="00E74A38">
      <w:pPr>
        <w:ind w:left="-567" w:firstLine="567"/>
        <w:jc w:val="both"/>
        <w:rPr>
          <w:color w:val="000000"/>
          <w:sz w:val="28"/>
          <w:szCs w:val="28"/>
        </w:rPr>
      </w:pPr>
      <w:r w:rsidRPr="008A0F50">
        <w:rPr>
          <w:color w:val="000000"/>
          <w:sz w:val="28"/>
          <w:szCs w:val="28"/>
        </w:rPr>
        <w:lastRenderedPageBreak/>
        <w:t>- в  случае соответствия представленных заявления и документов требованиям,  регистрирует заявление в журнале регистрации документов; </w:t>
      </w:r>
    </w:p>
    <w:p w:rsidR="008A0F50" w:rsidRPr="008A0F50" w:rsidRDefault="008A0F50" w:rsidP="00E74A38">
      <w:pPr>
        <w:ind w:left="-567" w:firstLine="567"/>
        <w:jc w:val="both"/>
        <w:rPr>
          <w:color w:val="000000"/>
          <w:sz w:val="28"/>
          <w:szCs w:val="28"/>
        </w:rPr>
      </w:pPr>
      <w:r w:rsidRPr="008A0F50">
        <w:rPr>
          <w:color w:val="000000"/>
          <w:sz w:val="28"/>
          <w:szCs w:val="28"/>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8A0F50" w:rsidRPr="008A0F50" w:rsidRDefault="008A0F50" w:rsidP="00E74A38">
      <w:pPr>
        <w:ind w:left="-567" w:firstLine="567"/>
        <w:jc w:val="both"/>
        <w:rPr>
          <w:color w:val="000000"/>
          <w:sz w:val="28"/>
          <w:szCs w:val="28"/>
        </w:rPr>
      </w:pPr>
      <w:r w:rsidRPr="008A0F50">
        <w:rPr>
          <w:color w:val="000000"/>
          <w:sz w:val="28"/>
          <w:szCs w:val="28"/>
        </w:rPr>
        <w:t>Максимальный срок выполнения административного действия - 30 минут.</w:t>
      </w:r>
    </w:p>
    <w:p w:rsidR="008A0F50" w:rsidRPr="008A0F50" w:rsidRDefault="008A0F50" w:rsidP="00E74A38">
      <w:pPr>
        <w:ind w:left="-567" w:firstLine="567"/>
        <w:jc w:val="both"/>
        <w:rPr>
          <w:color w:val="000000"/>
          <w:sz w:val="28"/>
          <w:szCs w:val="28"/>
        </w:rPr>
      </w:pPr>
      <w:r w:rsidRPr="008A0F50">
        <w:rPr>
          <w:color w:val="000000"/>
          <w:sz w:val="28"/>
          <w:szCs w:val="28"/>
        </w:rP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8A0F50" w:rsidRPr="008A0F50" w:rsidRDefault="008A0F50" w:rsidP="00E74A38">
      <w:pPr>
        <w:ind w:left="-567" w:firstLine="567"/>
        <w:jc w:val="both"/>
        <w:rPr>
          <w:color w:val="000000"/>
          <w:sz w:val="28"/>
          <w:szCs w:val="28"/>
        </w:rPr>
      </w:pPr>
      <w:r w:rsidRPr="008A0F50">
        <w:rPr>
          <w:color w:val="000000"/>
          <w:sz w:val="28"/>
          <w:szCs w:val="28"/>
        </w:rPr>
        <w:t>3.3. Оценка соответствия помещения требованиям, предъявляемым к жилым помещениям.</w:t>
      </w:r>
    </w:p>
    <w:p w:rsidR="008A0F50" w:rsidRPr="008A0F50" w:rsidRDefault="008A0F50" w:rsidP="00E74A38">
      <w:pPr>
        <w:ind w:left="-567" w:firstLine="567"/>
        <w:jc w:val="both"/>
        <w:rPr>
          <w:color w:val="000000"/>
          <w:sz w:val="28"/>
          <w:szCs w:val="28"/>
        </w:rPr>
      </w:pPr>
      <w:r w:rsidRPr="008A0F50">
        <w:rPr>
          <w:color w:val="000000"/>
          <w:sz w:val="28"/>
          <w:szCs w:val="28"/>
        </w:rPr>
        <w:t>3.3.1.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заявления и документов либо заключения органа, уполномоченного на проведение государственного контроля и надзора по вопроса</w:t>
      </w:r>
      <w:r w:rsidR="00762E62">
        <w:rPr>
          <w:color w:val="000000"/>
          <w:sz w:val="28"/>
          <w:szCs w:val="28"/>
        </w:rPr>
        <w:t xml:space="preserve">м, отнесенным к его компетенции, оформленным в соответствии с приложениями </w:t>
      </w:r>
    </w:p>
    <w:p w:rsidR="008A0F50" w:rsidRPr="008A0F50" w:rsidRDefault="008A0F50" w:rsidP="00E74A38">
      <w:pPr>
        <w:ind w:left="-567" w:firstLine="567"/>
        <w:jc w:val="both"/>
        <w:rPr>
          <w:color w:val="000000"/>
          <w:sz w:val="28"/>
          <w:szCs w:val="28"/>
        </w:rPr>
      </w:pPr>
      <w:r w:rsidRPr="008A0F50">
        <w:rPr>
          <w:color w:val="000000"/>
          <w:sz w:val="28"/>
          <w:szCs w:val="28"/>
        </w:rPr>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8A0F50" w:rsidRPr="008A0F50" w:rsidRDefault="008A0F50" w:rsidP="00E74A38">
      <w:pPr>
        <w:ind w:left="-567" w:firstLine="567"/>
        <w:jc w:val="both"/>
        <w:rPr>
          <w:color w:val="000000"/>
          <w:sz w:val="28"/>
          <w:szCs w:val="28"/>
        </w:rPr>
      </w:pPr>
      <w:r w:rsidRPr="008A0F50">
        <w:rPr>
          <w:color w:val="000000"/>
          <w:sz w:val="28"/>
          <w:szCs w:val="28"/>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8A0F50" w:rsidRPr="008A0F50" w:rsidRDefault="008A0F50" w:rsidP="00E74A38">
      <w:pPr>
        <w:ind w:left="-567" w:firstLine="567"/>
        <w:jc w:val="both"/>
        <w:rPr>
          <w:color w:val="000000"/>
          <w:sz w:val="28"/>
          <w:szCs w:val="28"/>
        </w:rPr>
      </w:pPr>
      <w:r w:rsidRPr="008A0F50">
        <w:rPr>
          <w:color w:val="000000"/>
          <w:sz w:val="28"/>
          <w:szCs w:val="28"/>
        </w:rPr>
        <w:t xml:space="preserve">3.3.5. </w:t>
      </w:r>
      <w:proofErr w:type="gramStart"/>
      <w:r w:rsidRPr="008A0F50">
        <w:rPr>
          <w:color w:val="000000"/>
          <w:sz w:val="28"/>
          <w:szCs w:val="28"/>
        </w:rPr>
        <w:t>По результатам проверки заявления и документов секретарь Комиссии</w:t>
      </w:r>
      <w:r w:rsidRPr="008A0F50">
        <w:rPr>
          <w:color w:val="000000"/>
          <w:sz w:val="28"/>
          <w:szCs w:val="28"/>
        </w:rPr>
        <w:b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roofErr w:type="gramEnd"/>
    </w:p>
    <w:p w:rsidR="008A0F50" w:rsidRPr="008A0F50" w:rsidRDefault="008A0F50" w:rsidP="00E74A38">
      <w:pPr>
        <w:ind w:left="-567" w:firstLine="567"/>
        <w:jc w:val="both"/>
        <w:rPr>
          <w:color w:val="000000"/>
          <w:sz w:val="28"/>
          <w:szCs w:val="28"/>
        </w:rPr>
      </w:pPr>
      <w:r w:rsidRPr="008A0F50">
        <w:rPr>
          <w:color w:val="000000"/>
          <w:sz w:val="28"/>
          <w:szCs w:val="28"/>
        </w:rPr>
        <w:t>Максимальный срок выполнения указанного действия составляет 1 день.</w:t>
      </w:r>
    </w:p>
    <w:p w:rsidR="008A0F50" w:rsidRPr="008A0F50" w:rsidRDefault="008A0F50" w:rsidP="00E74A38">
      <w:pPr>
        <w:ind w:left="-567" w:firstLine="567"/>
        <w:jc w:val="both"/>
        <w:rPr>
          <w:color w:val="000000"/>
          <w:sz w:val="28"/>
          <w:szCs w:val="28"/>
        </w:rPr>
      </w:pPr>
      <w:r w:rsidRPr="008A0F50">
        <w:rPr>
          <w:color w:val="000000"/>
          <w:sz w:val="28"/>
          <w:szCs w:val="28"/>
        </w:rPr>
        <w:t>3.3.6. Комиссия в назначенный день рассматривает заявление, приложенные к заявлению документы либо заключение органа, уполномоченного на проведение государственного контроля и надзора, по вопросам, отнесенным к их компетенции, и принимает решение (в виде заключения), указанное в п.3.3.11. настоящего административного регламента.</w:t>
      </w:r>
    </w:p>
    <w:p w:rsidR="008A0F50" w:rsidRPr="008A0F50" w:rsidRDefault="008A0F50" w:rsidP="00E74A38">
      <w:pPr>
        <w:ind w:left="-567" w:firstLine="567"/>
        <w:jc w:val="both"/>
        <w:rPr>
          <w:color w:val="000000"/>
          <w:sz w:val="28"/>
          <w:szCs w:val="28"/>
        </w:rPr>
      </w:pPr>
      <w:r w:rsidRPr="008A0F50">
        <w:rPr>
          <w:color w:val="000000"/>
          <w:sz w:val="28"/>
          <w:szCs w:val="28"/>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8A0F50" w:rsidRPr="008A0F50" w:rsidRDefault="008A0F50" w:rsidP="00E74A38">
      <w:pPr>
        <w:ind w:left="-567" w:firstLine="567"/>
        <w:jc w:val="both"/>
        <w:rPr>
          <w:color w:val="000000"/>
          <w:sz w:val="28"/>
          <w:szCs w:val="28"/>
        </w:rPr>
      </w:pPr>
      <w:r w:rsidRPr="008A0F50">
        <w:rPr>
          <w:color w:val="000000"/>
          <w:sz w:val="28"/>
          <w:szCs w:val="28"/>
        </w:rPr>
        <w:t xml:space="preserve">3.3.7.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w:t>
      </w:r>
      <w:proofErr w:type="gramStart"/>
      <w:r w:rsidRPr="008A0F50">
        <w:rPr>
          <w:color w:val="000000"/>
          <w:sz w:val="28"/>
          <w:szCs w:val="28"/>
        </w:rPr>
        <w:t>результатах</w:t>
      </w:r>
      <w:proofErr w:type="gramEnd"/>
      <w:r w:rsidRPr="008A0F50">
        <w:rPr>
          <w:color w:val="000000"/>
          <w:sz w:val="28"/>
          <w:szCs w:val="28"/>
        </w:rPr>
        <w:t xml:space="preserve"> </w:t>
      </w:r>
      <w:r w:rsidRPr="008A0F50">
        <w:rPr>
          <w:color w:val="000000"/>
          <w:sz w:val="28"/>
          <w:szCs w:val="28"/>
        </w:rPr>
        <w:lastRenderedPageBreak/>
        <w:t>проведенных в отношении жилого помещения мероприятий по контролю), необходимых для принятия решения о признании жилого помещения</w:t>
      </w:r>
      <w:r w:rsidR="00E74A38">
        <w:rPr>
          <w:color w:val="000000"/>
          <w:sz w:val="28"/>
          <w:szCs w:val="28"/>
        </w:rPr>
        <w:t xml:space="preserve"> </w:t>
      </w:r>
      <w:r w:rsidRPr="008A0F50">
        <w:rPr>
          <w:color w:val="000000"/>
          <w:sz w:val="28"/>
          <w:szCs w:val="28"/>
        </w:rPr>
        <w:t>соответствующим (не</w:t>
      </w:r>
      <w:r w:rsidR="00E74A38">
        <w:rPr>
          <w:color w:val="000000"/>
          <w:sz w:val="28"/>
          <w:szCs w:val="28"/>
        </w:rPr>
        <w:t xml:space="preserve"> </w:t>
      </w:r>
      <w:r w:rsidRPr="008A0F50">
        <w:rPr>
          <w:color w:val="000000"/>
          <w:sz w:val="28"/>
          <w:szCs w:val="28"/>
        </w:rPr>
        <w:t>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8A0F50" w:rsidRPr="008A0F50" w:rsidRDefault="008A0F50" w:rsidP="00E74A38">
      <w:pPr>
        <w:ind w:left="-567" w:firstLine="567"/>
        <w:jc w:val="both"/>
        <w:rPr>
          <w:color w:val="000000"/>
          <w:sz w:val="28"/>
          <w:szCs w:val="28"/>
        </w:rPr>
      </w:pPr>
      <w:r w:rsidRPr="008A0F50">
        <w:rPr>
          <w:color w:val="000000"/>
          <w:sz w:val="28"/>
          <w:szCs w:val="28"/>
        </w:rPr>
        <w:t>После получения дополнительных документов Комиссия продолжает процедуру оценки.</w:t>
      </w:r>
    </w:p>
    <w:p w:rsidR="008A0F50" w:rsidRPr="008A0F50" w:rsidRDefault="008A0F50" w:rsidP="00E74A38">
      <w:pPr>
        <w:ind w:left="-567" w:firstLine="567"/>
        <w:jc w:val="both"/>
        <w:rPr>
          <w:color w:val="000000"/>
          <w:sz w:val="28"/>
          <w:szCs w:val="28"/>
        </w:rPr>
      </w:pPr>
      <w:r w:rsidRPr="008A0F50">
        <w:rPr>
          <w:color w:val="000000"/>
          <w:sz w:val="28"/>
          <w:szCs w:val="28"/>
        </w:rPr>
        <w:t>3.3.8.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A0F50" w:rsidRPr="008A0F50" w:rsidRDefault="008A0F50" w:rsidP="00E74A38">
      <w:pPr>
        <w:ind w:left="-567" w:firstLine="567"/>
        <w:jc w:val="both"/>
        <w:rPr>
          <w:color w:val="000000"/>
          <w:sz w:val="28"/>
          <w:szCs w:val="28"/>
        </w:rPr>
      </w:pPr>
      <w:r w:rsidRPr="008A0F50">
        <w:rPr>
          <w:color w:val="000000"/>
          <w:sz w:val="28"/>
          <w:szCs w:val="28"/>
        </w:rPr>
        <w:t>3.3.9. В случае принятия Комиссией решения о необходимости проведения</w:t>
      </w:r>
      <w:r w:rsidRPr="008A0F50">
        <w:rPr>
          <w:color w:val="000000"/>
          <w:sz w:val="28"/>
          <w:szCs w:val="28"/>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8A0F50" w:rsidRPr="008A0F50" w:rsidRDefault="008A0F50" w:rsidP="00E74A38">
      <w:pPr>
        <w:ind w:left="-567" w:firstLine="567"/>
        <w:jc w:val="both"/>
        <w:rPr>
          <w:color w:val="000000"/>
          <w:sz w:val="28"/>
          <w:szCs w:val="28"/>
        </w:rPr>
      </w:pPr>
      <w:proofErr w:type="gramStart"/>
      <w:r w:rsidRPr="008A0F50">
        <w:rPr>
          <w:color w:val="000000"/>
          <w:sz w:val="28"/>
          <w:szCs w:val="28"/>
        </w:rPr>
        <w:t>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трех экземплярах и направляет его для подписани</w:t>
      </w:r>
      <w:r w:rsidR="00AF45D1">
        <w:rPr>
          <w:color w:val="000000"/>
          <w:sz w:val="28"/>
          <w:szCs w:val="28"/>
        </w:rPr>
        <w:t>я членам Комиссии (Приложение № 3</w:t>
      </w:r>
      <w:r w:rsidRPr="008A0F50">
        <w:rPr>
          <w:color w:val="000000"/>
          <w:sz w:val="28"/>
          <w:szCs w:val="28"/>
        </w:rPr>
        <w:t>).</w:t>
      </w:r>
      <w:proofErr w:type="gramEnd"/>
    </w:p>
    <w:p w:rsidR="008A0F50" w:rsidRPr="008A0F50" w:rsidRDefault="008A0F50" w:rsidP="00E74A38">
      <w:pPr>
        <w:ind w:left="-567" w:firstLine="567"/>
        <w:jc w:val="both"/>
        <w:rPr>
          <w:color w:val="000000"/>
          <w:sz w:val="28"/>
          <w:szCs w:val="28"/>
        </w:rPr>
      </w:pPr>
      <w:r w:rsidRPr="008A0F50">
        <w:rPr>
          <w:color w:val="000000"/>
          <w:sz w:val="28"/>
          <w:szCs w:val="28"/>
        </w:rPr>
        <w:t>Максимальный срок подписания акта членом Комиссии составляет не более 1 дня.</w:t>
      </w:r>
    </w:p>
    <w:p w:rsidR="008A0F50" w:rsidRPr="008A0F50" w:rsidRDefault="008A0F50" w:rsidP="00E74A38">
      <w:pPr>
        <w:ind w:left="-567" w:firstLine="567"/>
        <w:jc w:val="both"/>
        <w:rPr>
          <w:color w:val="000000"/>
          <w:sz w:val="28"/>
          <w:szCs w:val="28"/>
        </w:rPr>
      </w:pPr>
      <w:r w:rsidRPr="008A0F50">
        <w:rPr>
          <w:color w:val="000000"/>
          <w:sz w:val="28"/>
          <w:szCs w:val="28"/>
        </w:rPr>
        <w:t>3.3.10. После подписания акта обследования помещения секретарь Комиссии по согласованию с председателем Комиссии назначает дату заседания и инфо</w:t>
      </w:r>
      <w:r w:rsidR="00E74A38" w:rsidRPr="00E74A38">
        <w:rPr>
          <w:color w:val="000000"/>
          <w:sz w:val="28"/>
          <w:szCs w:val="28"/>
        </w:rPr>
        <w:t>рмирует об этом членов Комиссии.</w:t>
      </w:r>
    </w:p>
    <w:p w:rsidR="008A0F50" w:rsidRPr="008A0F50" w:rsidRDefault="008A0F50" w:rsidP="00E74A38">
      <w:pPr>
        <w:ind w:left="-567" w:firstLine="567"/>
        <w:jc w:val="both"/>
        <w:rPr>
          <w:color w:val="000000"/>
          <w:sz w:val="28"/>
          <w:szCs w:val="28"/>
        </w:rPr>
      </w:pPr>
      <w:r w:rsidRPr="008A0F50">
        <w:rPr>
          <w:color w:val="000000"/>
          <w:sz w:val="28"/>
          <w:szCs w:val="28"/>
        </w:rPr>
        <w:t>Максимальный срок выполнения указанного действия составляет 3 дня.</w:t>
      </w:r>
    </w:p>
    <w:p w:rsidR="008A0F50" w:rsidRPr="008A0F50" w:rsidRDefault="008A0F50" w:rsidP="00E74A38">
      <w:pPr>
        <w:ind w:left="-567" w:firstLine="567"/>
        <w:jc w:val="both"/>
        <w:rPr>
          <w:color w:val="000000"/>
          <w:sz w:val="28"/>
          <w:szCs w:val="28"/>
        </w:rPr>
      </w:pPr>
      <w:r w:rsidRPr="008A0F50">
        <w:rPr>
          <w:color w:val="000000"/>
          <w:sz w:val="28"/>
          <w:szCs w:val="28"/>
        </w:rPr>
        <w:t>3.3.11. По результатам рассмотрения представленных заявителем документов, акта обследования помещения Комиссия принимает одно из следующих решений (в</w:t>
      </w:r>
      <w:r w:rsidR="00AF45D1">
        <w:rPr>
          <w:color w:val="000000"/>
          <w:sz w:val="28"/>
          <w:szCs w:val="28"/>
        </w:rPr>
        <w:t xml:space="preserve"> виде заключения – Приложение №4</w:t>
      </w:r>
      <w:r w:rsidRPr="008A0F50">
        <w:rPr>
          <w:color w:val="000000"/>
          <w:sz w:val="28"/>
          <w:szCs w:val="28"/>
        </w:rPr>
        <w:t>):</w:t>
      </w:r>
    </w:p>
    <w:p w:rsidR="008A0F50" w:rsidRPr="008A0F50" w:rsidRDefault="008A0F50" w:rsidP="00E74A38">
      <w:pPr>
        <w:ind w:left="-567" w:firstLine="567"/>
        <w:jc w:val="both"/>
        <w:rPr>
          <w:color w:val="000000"/>
          <w:sz w:val="28"/>
          <w:szCs w:val="28"/>
        </w:rPr>
      </w:pPr>
      <w:r w:rsidRPr="008A0F50">
        <w:rPr>
          <w:color w:val="000000"/>
          <w:sz w:val="28"/>
          <w:szCs w:val="28"/>
        </w:rPr>
        <w:t>о соответствии помещения требованиям, предъявляемым к жилому помещению, и его пригодности для проживания;</w:t>
      </w:r>
    </w:p>
    <w:p w:rsidR="008A0F50" w:rsidRPr="008A0F50" w:rsidRDefault="008A0F50" w:rsidP="00E74A38">
      <w:pPr>
        <w:ind w:left="-567" w:firstLine="567"/>
        <w:jc w:val="both"/>
        <w:rPr>
          <w:color w:val="000000"/>
          <w:sz w:val="28"/>
          <w:szCs w:val="28"/>
        </w:rPr>
      </w:pPr>
      <w:r w:rsidRPr="008A0F50">
        <w:rPr>
          <w:color w:val="000000"/>
          <w:sz w:val="28"/>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8A0F50" w:rsidRPr="008A0F50" w:rsidRDefault="008A0F50" w:rsidP="00E74A38">
      <w:pPr>
        <w:ind w:left="-567" w:firstLine="567"/>
        <w:jc w:val="both"/>
        <w:rPr>
          <w:color w:val="000000"/>
          <w:sz w:val="28"/>
          <w:szCs w:val="28"/>
        </w:rPr>
      </w:pPr>
      <w:r w:rsidRPr="008A0F50">
        <w:rPr>
          <w:color w:val="000000"/>
          <w:sz w:val="28"/>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8A0F50" w:rsidRPr="008A0F50" w:rsidRDefault="008A0F50" w:rsidP="00E74A38">
      <w:pPr>
        <w:ind w:left="-567" w:firstLine="567"/>
        <w:jc w:val="both"/>
        <w:rPr>
          <w:color w:val="000000"/>
          <w:sz w:val="28"/>
          <w:szCs w:val="28"/>
        </w:rPr>
      </w:pPr>
      <w:r w:rsidRPr="008A0F50">
        <w:rPr>
          <w:color w:val="000000"/>
          <w:sz w:val="28"/>
          <w:szCs w:val="28"/>
        </w:rPr>
        <w:t>о признании многоквартирного дома аварийным и подлежащим сносу;</w:t>
      </w:r>
    </w:p>
    <w:p w:rsidR="008A0F50" w:rsidRPr="008A0F50" w:rsidRDefault="008A0F50" w:rsidP="00E74A38">
      <w:pPr>
        <w:ind w:left="-567" w:firstLine="567"/>
        <w:jc w:val="both"/>
        <w:rPr>
          <w:color w:val="000000"/>
          <w:sz w:val="28"/>
          <w:szCs w:val="28"/>
        </w:rPr>
      </w:pPr>
      <w:r w:rsidRPr="008A0F50">
        <w:rPr>
          <w:color w:val="000000"/>
          <w:sz w:val="28"/>
          <w:szCs w:val="28"/>
        </w:rPr>
        <w:lastRenderedPageBreak/>
        <w:t>о признании многоквартирного дома аварийным и подлежащим реконструкции.</w:t>
      </w:r>
    </w:p>
    <w:p w:rsidR="008A0F50" w:rsidRPr="008A0F50" w:rsidRDefault="008A0F50" w:rsidP="00E74A38">
      <w:pPr>
        <w:ind w:left="-567" w:firstLine="567"/>
        <w:jc w:val="both"/>
        <w:rPr>
          <w:color w:val="000000"/>
          <w:sz w:val="28"/>
          <w:szCs w:val="28"/>
        </w:rPr>
      </w:pPr>
      <w:r w:rsidRPr="008A0F50">
        <w:rPr>
          <w:color w:val="000000"/>
          <w:sz w:val="28"/>
          <w:szCs w:val="28"/>
        </w:rPr>
        <w:t>3.3.12. 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 января 2006  года № 47.</w:t>
      </w:r>
    </w:p>
    <w:p w:rsidR="008A0F50" w:rsidRPr="008A0F50" w:rsidRDefault="008A0F50" w:rsidP="00E74A38">
      <w:pPr>
        <w:ind w:left="-567" w:firstLine="567"/>
        <w:jc w:val="both"/>
        <w:rPr>
          <w:color w:val="000000"/>
          <w:sz w:val="28"/>
          <w:szCs w:val="28"/>
        </w:rPr>
      </w:pPr>
      <w:r w:rsidRPr="008A0F50">
        <w:rPr>
          <w:color w:val="000000"/>
          <w:sz w:val="28"/>
          <w:szCs w:val="28"/>
        </w:rPr>
        <w:t>По окончании работы Комиссия составляет в 3-х экземплярах заключение о признании помещения пригодным (непригодным) для постоянного проживания по форме, установленной постановлением Правительства РФ от 28 января 2006  года  № 47.</w:t>
      </w:r>
    </w:p>
    <w:p w:rsidR="008A0F50" w:rsidRPr="008A0F50" w:rsidRDefault="008A0F50" w:rsidP="00E74A38">
      <w:pPr>
        <w:ind w:left="-567" w:firstLine="567"/>
        <w:jc w:val="both"/>
        <w:rPr>
          <w:color w:val="000000"/>
          <w:sz w:val="28"/>
          <w:szCs w:val="28"/>
        </w:rPr>
      </w:pPr>
      <w:r w:rsidRPr="008A0F50">
        <w:rPr>
          <w:color w:val="000000"/>
          <w:sz w:val="28"/>
          <w:szCs w:val="28"/>
        </w:rPr>
        <w:t>Результатом административного действия по проведению оценки соответствия помещения требованиям, предъявляемым к жилым помещениям</w:t>
      </w:r>
      <w:r w:rsidR="00E74A38" w:rsidRPr="00E74A38">
        <w:rPr>
          <w:color w:val="000000"/>
          <w:sz w:val="28"/>
          <w:szCs w:val="28"/>
        </w:rPr>
        <w:t>,</w:t>
      </w:r>
      <w:r w:rsidRPr="008A0F50">
        <w:rPr>
          <w:color w:val="000000"/>
          <w:sz w:val="28"/>
          <w:szCs w:val="28"/>
        </w:rPr>
        <w:t xml:space="preserve"> является принятие Комиссией соответствующего решения в виде заключения Комиссии.</w:t>
      </w:r>
    </w:p>
    <w:p w:rsidR="008A0F50" w:rsidRPr="008A0F50" w:rsidRDefault="008A0F50" w:rsidP="00E74A38">
      <w:pPr>
        <w:ind w:left="-567" w:firstLine="567"/>
        <w:jc w:val="both"/>
        <w:rPr>
          <w:color w:val="000000"/>
          <w:sz w:val="28"/>
          <w:szCs w:val="28"/>
        </w:rPr>
      </w:pPr>
      <w:r w:rsidRPr="008A0F50">
        <w:rPr>
          <w:color w:val="000000"/>
          <w:sz w:val="28"/>
          <w:szCs w:val="28"/>
        </w:rPr>
        <w:t>3.4. Принятие решения, подписание постановления Администрации.</w:t>
      </w:r>
    </w:p>
    <w:p w:rsidR="008A0F50" w:rsidRPr="008A0F50" w:rsidRDefault="008A0F50" w:rsidP="00E74A38">
      <w:pPr>
        <w:ind w:left="-567" w:firstLine="567"/>
        <w:jc w:val="both"/>
        <w:rPr>
          <w:color w:val="000000"/>
          <w:sz w:val="28"/>
          <w:szCs w:val="28"/>
        </w:rPr>
      </w:pPr>
      <w:r w:rsidRPr="008A0F50">
        <w:rPr>
          <w:color w:val="000000"/>
          <w:sz w:val="28"/>
          <w:szCs w:val="28"/>
        </w:rPr>
        <w:t>3.4.1. Основанием для начала процедуры принятия решения, подписания постановления администрации о дальнейшем использовании помещения, является принятие комиссией решения и оформление заключения о признании помещения пригодным (непригодным) для постоянного проживания.</w:t>
      </w:r>
    </w:p>
    <w:p w:rsidR="008A0F50" w:rsidRPr="008A0F50" w:rsidRDefault="008A0F50" w:rsidP="00E74A38">
      <w:pPr>
        <w:ind w:left="-567" w:firstLine="567"/>
        <w:jc w:val="both"/>
        <w:rPr>
          <w:color w:val="000000"/>
          <w:sz w:val="28"/>
          <w:szCs w:val="28"/>
        </w:rPr>
      </w:pPr>
      <w:r w:rsidRPr="008A0F50">
        <w:rPr>
          <w:color w:val="000000"/>
          <w:sz w:val="28"/>
          <w:szCs w:val="28"/>
        </w:rPr>
        <w:t>3.4.2. На основании полученного заключения секретарь Комиссии готовит проект постановления Администрации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(далее - распоряжение Администрации).</w:t>
      </w:r>
    </w:p>
    <w:p w:rsidR="008A0F50" w:rsidRPr="008A0F50" w:rsidRDefault="008A0F50" w:rsidP="00E74A38">
      <w:pPr>
        <w:ind w:left="-567" w:firstLine="567"/>
        <w:jc w:val="both"/>
        <w:rPr>
          <w:color w:val="000000"/>
          <w:sz w:val="28"/>
          <w:szCs w:val="28"/>
        </w:rPr>
      </w:pPr>
      <w:r w:rsidRPr="008A0F50">
        <w:rPr>
          <w:color w:val="000000"/>
          <w:sz w:val="28"/>
          <w:szCs w:val="28"/>
        </w:rPr>
        <w:t>Максимальный срок выполнения указанного действия составляет 3 дня.</w:t>
      </w:r>
    </w:p>
    <w:p w:rsidR="008A0F50" w:rsidRPr="008A0F50" w:rsidRDefault="008A0F50" w:rsidP="00E74A38">
      <w:pPr>
        <w:ind w:left="-567" w:firstLine="567"/>
        <w:jc w:val="both"/>
        <w:rPr>
          <w:color w:val="000000"/>
          <w:sz w:val="28"/>
          <w:szCs w:val="28"/>
        </w:rPr>
      </w:pPr>
      <w:r w:rsidRPr="008A0F50">
        <w:rPr>
          <w:color w:val="000000"/>
          <w:sz w:val="28"/>
          <w:szCs w:val="28"/>
        </w:rPr>
        <w:t>3.4.3. После подписания распоряжения Ад</w:t>
      </w:r>
      <w:r w:rsidR="00E74A38">
        <w:rPr>
          <w:color w:val="000000"/>
          <w:sz w:val="28"/>
          <w:szCs w:val="28"/>
        </w:rPr>
        <w:t xml:space="preserve">министрации уполномоченное лицо </w:t>
      </w:r>
      <w:r w:rsidRPr="008A0F50">
        <w:rPr>
          <w:color w:val="000000"/>
          <w:sz w:val="28"/>
          <w:szCs w:val="28"/>
        </w:rPr>
        <w:t>Администрации осуществляет регистрацию распоряжения в установленном  порядке.</w:t>
      </w:r>
    </w:p>
    <w:p w:rsidR="008A0F50" w:rsidRPr="008A0F50" w:rsidRDefault="008A0F50" w:rsidP="00E74A38">
      <w:pPr>
        <w:ind w:left="-567" w:firstLine="567"/>
        <w:jc w:val="both"/>
        <w:rPr>
          <w:color w:val="000000"/>
          <w:sz w:val="28"/>
          <w:szCs w:val="28"/>
        </w:rPr>
      </w:pPr>
      <w:r w:rsidRPr="008A0F50">
        <w:rPr>
          <w:color w:val="000000"/>
          <w:sz w:val="28"/>
          <w:szCs w:val="28"/>
        </w:rPr>
        <w:t>Общий срок согласования и подписания проекта распоряжения Администрации с учетом времени на регистрацию не должен превышать 10 дней.</w:t>
      </w:r>
    </w:p>
    <w:p w:rsidR="008A0F50" w:rsidRPr="008A0F50" w:rsidRDefault="008A0F50" w:rsidP="00E74A38">
      <w:pPr>
        <w:ind w:left="-567" w:firstLine="567"/>
        <w:jc w:val="both"/>
        <w:rPr>
          <w:color w:val="000000"/>
          <w:sz w:val="28"/>
          <w:szCs w:val="28"/>
        </w:rPr>
      </w:pPr>
      <w:r w:rsidRPr="008A0F50">
        <w:rPr>
          <w:color w:val="000000"/>
          <w:sz w:val="28"/>
          <w:szCs w:val="28"/>
        </w:rPr>
        <w:t>Подлинные экземпляры заявления и прилагаемых к нему документов хранятся у секретаря Комиссии.</w:t>
      </w:r>
    </w:p>
    <w:p w:rsidR="008A0F50" w:rsidRPr="008A0F50" w:rsidRDefault="008A0F50" w:rsidP="00E74A38">
      <w:pPr>
        <w:ind w:left="-567" w:firstLine="567"/>
        <w:jc w:val="both"/>
        <w:rPr>
          <w:color w:val="000000"/>
          <w:sz w:val="28"/>
          <w:szCs w:val="28"/>
        </w:rPr>
      </w:pPr>
      <w:r w:rsidRPr="008A0F50">
        <w:rPr>
          <w:color w:val="000000"/>
          <w:sz w:val="28"/>
          <w:szCs w:val="28"/>
        </w:rPr>
        <w:t>3.5. Направление заявителю уведомления о принятом решении.</w:t>
      </w:r>
    </w:p>
    <w:p w:rsidR="008A0F50" w:rsidRPr="008A0F50" w:rsidRDefault="008A0F50" w:rsidP="00E74A38">
      <w:pPr>
        <w:ind w:left="-567" w:firstLine="567"/>
        <w:rPr>
          <w:color w:val="000000"/>
          <w:sz w:val="28"/>
          <w:szCs w:val="28"/>
        </w:rPr>
      </w:pPr>
      <w:r w:rsidRPr="008A0F50">
        <w:rPr>
          <w:color w:val="000000"/>
          <w:sz w:val="28"/>
          <w:szCs w:val="28"/>
        </w:rPr>
        <w:t>3.5.1. Основанием для начала процедуры уведомления заявителя о принятом решении является подписание и регистрация  распоряжения Администрации.</w:t>
      </w:r>
    </w:p>
    <w:p w:rsidR="008A0F50" w:rsidRPr="008A0F50" w:rsidRDefault="008A0F50" w:rsidP="00E74A38">
      <w:pPr>
        <w:ind w:left="-567" w:firstLine="567"/>
        <w:jc w:val="both"/>
        <w:rPr>
          <w:color w:val="000000"/>
          <w:sz w:val="28"/>
          <w:szCs w:val="28"/>
        </w:rPr>
      </w:pPr>
      <w:r w:rsidRPr="008A0F50">
        <w:rPr>
          <w:color w:val="000000"/>
          <w:sz w:val="28"/>
          <w:szCs w:val="28"/>
        </w:rPr>
        <w:t>3.5.2. Секретарь Комиссии в 5-дневный срок направляет по одному экземпляру распоряжения и заключения Комиссии заявителю заказным письмом с уведомлением по адресу, указанному в заявлении.</w:t>
      </w:r>
    </w:p>
    <w:p w:rsidR="008A0F50" w:rsidRPr="008A0F50" w:rsidRDefault="008A0F50" w:rsidP="00E74A38">
      <w:pPr>
        <w:ind w:left="-567" w:firstLine="567"/>
        <w:jc w:val="both"/>
        <w:rPr>
          <w:color w:val="000000"/>
          <w:sz w:val="28"/>
          <w:szCs w:val="28"/>
        </w:rPr>
      </w:pPr>
      <w:r w:rsidRPr="008A0F50">
        <w:rPr>
          <w:color w:val="000000"/>
          <w:sz w:val="28"/>
          <w:szCs w:val="28"/>
        </w:rPr>
        <w:t xml:space="preserve">3.5.3. </w:t>
      </w:r>
      <w:proofErr w:type="gramStart"/>
      <w:r w:rsidRPr="008A0F50">
        <w:rPr>
          <w:color w:val="000000"/>
          <w:sz w:val="28"/>
          <w:szCs w:val="28"/>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признания жилого помещения непригодным для проживания вследствие его расположения в опасных зонах схода оползней, селевых потоков, </w:t>
      </w:r>
      <w:r w:rsidRPr="008A0F50">
        <w:rPr>
          <w:color w:val="000000"/>
          <w:sz w:val="28"/>
          <w:szCs w:val="28"/>
        </w:rPr>
        <w:lastRenderedPageBreak/>
        <w:t>снежных лавин, а также на территориях, которые ежегодно затапливаются паводковыми</w:t>
      </w:r>
      <w:proofErr w:type="gramEnd"/>
      <w:r w:rsidRPr="008A0F50">
        <w:rPr>
          <w:color w:val="000000"/>
          <w:sz w:val="28"/>
          <w:szCs w:val="28"/>
        </w:rPr>
        <w:t xml:space="preserve"> водами, и на которых невозможно при помощи инженерных и проектных решений предотвратить подтопление территории, распоряжение направляется в соответствующий орган местного самоуправления, собственнику жилья и заявителю не позднее рабочего дня, следующего за днем оформления постановления.</w:t>
      </w:r>
    </w:p>
    <w:p w:rsidR="00E74A38" w:rsidRPr="008F0DD5" w:rsidRDefault="00E74A38" w:rsidP="00AF45D1">
      <w:pPr>
        <w:pStyle w:val="a3"/>
        <w:tabs>
          <w:tab w:val="left" w:pos="142"/>
          <w:tab w:val="left" w:pos="284"/>
          <w:tab w:val="num" w:pos="1080"/>
        </w:tabs>
        <w:jc w:val="both"/>
        <w:rPr>
          <w:szCs w:val="28"/>
        </w:rPr>
      </w:pPr>
    </w:p>
    <w:p w:rsidR="00F35B45" w:rsidRPr="008F0DD5" w:rsidRDefault="00F35B45" w:rsidP="008F0DD5">
      <w:pPr>
        <w:pStyle w:val="a3"/>
        <w:tabs>
          <w:tab w:val="left" w:pos="142"/>
          <w:tab w:val="left" w:pos="284"/>
        </w:tabs>
        <w:ind w:left="-567" w:firstLine="340"/>
        <w:rPr>
          <w:b/>
          <w:szCs w:val="28"/>
        </w:rPr>
      </w:pPr>
      <w:r w:rsidRPr="008F0DD5">
        <w:rPr>
          <w:b/>
          <w:szCs w:val="28"/>
        </w:rPr>
        <w:t xml:space="preserve">4. </w:t>
      </w:r>
      <w:proofErr w:type="gramStart"/>
      <w:r w:rsidRPr="008F0DD5">
        <w:rPr>
          <w:b/>
          <w:szCs w:val="28"/>
        </w:rPr>
        <w:t>Контроль  за</w:t>
      </w:r>
      <w:proofErr w:type="gramEnd"/>
      <w:r w:rsidRPr="008F0DD5">
        <w:rPr>
          <w:b/>
          <w:szCs w:val="28"/>
        </w:rPr>
        <w:t xml:space="preserve">  предоставлением муниципальной услуги</w:t>
      </w:r>
    </w:p>
    <w:p w:rsidR="00F35B45" w:rsidRPr="008F0DD5" w:rsidRDefault="00F35B45" w:rsidP="008F0DD5">
      <w:pPr>
        <w:pStyle w:val="a3"/>
        <w:tabs>
          <w:tab w:val="left" w:pos="142"/>
          <w:tab w:val="left" w:pos="284"/>
        </w:tabs>
        <w:ind w:left="-567" w:firstLine="340"/>
        <w:rPr>
          <w:szCs w:val="28"/>
        </w:rPr>
      </w:pPr>
    </w:p>
    <w:p w:rsidR="00AF45D1" w:rsidRPr="008F0DD5" w:rsidRDefault="00F35B45" w:rsidP="00AF45D1">
      <w:pPr>
        <w:pStyle w:val="a3"/>
        <w:tabs>
          <w:tab w:val="left" w:pos="142"/>
          <w:tab w:val="left" w:pos="284"/>
        </w:tabs>
        <w:ind w:left="-567" w:firstLine="340"/>
        <w:jc w:val="both"/>
        <w:rPr>
          <w:szCs w:val="28"/>
        </w:rPr>
      </w:pPr>
      <w:r w:rsidRPr="008F0DD5">
        <w:rPr>
          <w:szCs w:val="28"/>
        </w:rPr>
        <w:t xml:space="preserve">4.1. </w:t>
      </w:r>
      <w:proofErr w:type="gramStart"/>
      <w:r w:rsidRPr="008F0DD5">
        <w:rPr>
          <w:szCs w:val="28"/>
        </w:rPr>
        <w:t>Контроль за</w:t>
      </w:r>
      <w:proofErr w:type="gramEnd"/>
      <w:r w:rsidRPr="008F0DD5">
        <w:rPr>
          <w:szCs w:val="28"/>
        </w:rPr>
        <w:t xml:space="preserve"> предоставлением муниципальной услуги осуществляет</w:t>
      </w:r>
      <w:r w:rsidR="00B94FC9" w:rsidRPr="008F0DD5">
        <w:rPr>
          <w:szCs w:val="28"/>
        </w:rPr>
        <w:t xml:space="preserve"> должностное лицо </w:t>
      </w:r>
      <w:r w:rsidR="0098781F">
        <w:rPr>
          <w:szCs w:val="28"/>
        </w:rPr>
        <w:t>муниципального образования Шумское сельское поселение муниципального образования Кировский муниципальный район Ленинградской области</w:t>
      </w:r>
      <w:r w:rsidRPr="008F0DD5">
        <w:rPr>
          <w:szCs w:val="28"/>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w:t>
      </w:r>
      <w:r w:rsidR="00AF45D1">
        <w:t>признания</w:t>
      </w:r>
      <w:r w:rsidR="00AF45D1" w:rsidRPr="00F91CA7">
        <w:t xml:space="preserve"> жилого помещения пригодным (непригодным) для проживания, многоквартирного дома аварийным и подл</w:t>
      </w:r>
      <w:r w:rsidR="00AF45D1">
        <w:t>ежащим сносу или реконструкции.</w:t>
      </w:r>
    </w:p>
    <w:p w:rsidR="00F35B45" w:rsidRPr="008F0DD5" w:rsidRDefault="00F35B45" w:rsidP="008F0DD5">
      <w:pPr>
        <w:pStyle w:val="a3"/>
        <w:tabs>
          <w:tab w:val="left" w:pos="142"/>
          <w:tab w:val="left" w:pos="284"/>
        </w:tabs>
        <w:ind w:left="-567" w:firstLine="340"/>
        <w:jc w:val="both"/>
        <w:rPr>
          <w:szCs w:val="28"/>
        </w:rPr>
      </w:pPr>
      <w:r w:rsidRPr="008F0DD5">
        <w:rPr>
          <w:szCs w:val="28"/>
        </w:rPr>
        <w:t>4.2. Работники администрации при предоставлении муниципальной услуги несут персональную ответственность:</w:t>
      </w:r>
    </w:p>
    <w:p w:rsidR="00F35B45" w:rsidRPr="008F0DD5" w:rsidRDefault="00F35B45" w:rsidP="008F0DD5">
      <w:pPr>
        <w:pStyle w:val="a3"/>
        <w:tabs>
          <w:tab w:val="left" w:pos="142"/>
          <w:tab w:val="left" w:pos="284"/>
        </w:tabs>
        <w:ind w:left="-567" w:firstLine="340"/>
        <w:jc w:val="both"/>
        <w:rPr>
          <w:szCs w:val="28"/>
        </w:rPr>
      </w:pPr>
      <w:r w:rsidRPr="008F0DD5">
        <w:rPr>
          <w:szCs w:val="28"/>
        </w:rPr>
        <w:tab/>
      </w:r>
      <w:r w:rsidRPr="008F0DD5">
        <w:rPr>
          <w:szCs w:val="28"/>
        </w:rPr>
        <w:tab/>
        <w:t>- за неисполнение или ненадлежащее исполнение административных процедур при предоставлении муниципальной услуги;</w:t>
      </w:r>
    </w:p>
    <w:p w:rsidR="00F35B45" w:rsidRPr="008F0DD5" w:rsidRDefault="00F35B45" w:rsidP="008F0DD5">
      <w:pPr>
        <w:pStyle w:val="a3"/>
        <w:tabs>
          <w:tab w:val="left" w:pos="142"/>
          <w:tab w:val="left" w:pos="284"/>
        </w:tabs>
        <w:ind w:left="-567" w:firstLine="340"/>
        <w:jc w:val="both"/>
        <w:rPr>
          <w:szCs w:val="28"/>
        </w:rPr>
      </w:pPr>
      <w:r w:rsidRPr="008F0DD5">
        <w:rPr>
          <w:szCs w:val="28"/>
        </w:rPr>
        <w:t xml:space="preserve"> </w:t>
      </w:r>
      <w:r w:rsidRPr="008F0DD5">
        <w:rPr>
          <w:szCs w:val="28"/>
        </w:rPr>
        <w:tab/>
        <w:t>- за действия (бездействие), влекущие нарушение прав и законных интересов физических или юридических лиц, индивидуальных предпринимателей.</w:t>
      </w:r>
    </w:p>
    <w:p w:rsidR="00F35B45" w:rsidRPr="008F0DD5" w:rsidRDefault="00F35B45" w:rsidP="008F0DD5">
      <w:pPr>
        <w:pStyle w:val="a3"/>
        <w:tabs>
          <w:tab w:val="left" w:pos="142"/>
          <w:tab w:val="left" w:pos="284"/>
        </w:tabs>
        <w:ind w:left="-567" w:firstLine="340"/>
        <w:rPr>
          <w:bCs/>
          <w:szCs w:val="28"/>
        </w:rPr>
      </w:pPr>
    </w:p>
    <w:p w:rsidR="00F35B45" w:rsidRPr="008F0DD5" w:rsidRDefault="00F35B45" w:rsidP="0098781F">
      <w:pPr>
        <w:pStyle w:val="a3"/>
        <w:tabs>
          <w:tab w:val="left" w:pos="142"/>
          <w:tab w:val="left" w:pos="284"/>
        </w:tabs>
        <w:ind w:left="-567" w:firstLine="340"/>
        <w:jc w:val="both"/>
        <w:rPr>
          <w:b/>
          <w:bCs/>
          <w:szCs w:val="28"/>
        </w:rPr>
      </w:pPr>
      <w:r w:rsidRPr="008F0DD5">
        <w:rPr>
          <w:b/>
          <w:bCs/>
          <w:szCs w:val="28"/>
        </w:rPr>
        <w:t xml:space="preserve">5. Обжалование действий (бездействия) должностных лиц </w:t>
      </w:r>
      <w:r w:rsidR="008F0DD5">
        <w:rPr>
          <w:b/>
          <w:bCs/>
          <w:szCs w:val="28"/>
        </w:rPr>
        <w:t>А</w:t>
      </w:r>
      <w:r w:rsidRPr="008F0DD5">
        <w:rPr>
          <w:b/>
          <w:bCs/>
          <w:szCs w:val="28"/>
        </w:rPr>
        <w:t xml:space="preserve">дминистрации </w:t>
      </w:r>
    </w:p>
    <w:p w:rsidR="00F35B45" w:rsidRPr="008F0DD5" w:rsidRDefault="0098781F" w:rsidP="0098781F">
      <w:pPr>
        <w:pStyle w:val="a3"/>
        <w:tabs>
          <w:tab w:val="left" w:pos="142"/>
          <w:tab w:val="left" w:pos="284"/>
        </w:tabs>
        <w:ind w:left="-567" w:firstLine="340"/>
        <w:jc w:val="both"/>
        <w:rPr>
          <w:b/>
          <w:bCs/>
          <w:szCs w:val="28"/>
        </w:rPr>
      </w:pPr>
      <w:r w:rsidRPr="0098781F">
        <w:rPr>
          <w:b/>
          <w:bCs/>
          <w:szCs w:val="28"/>
        </w:rPr>
        <w:t>муниципального образования Шумское сельское поселение муниципального образования Кировский муниципальный район Ленинградской области</w:t>
      </w:r>
      <w:r w:rsidRPr="008F0DD5">
        <w:rPr>
          <w:b/>
          <w:bCs/>
          <w:szCs w:val="28"/>
        </w:rPr>
        <w:t xml:space="preserve"> </w:t>
      </w:r>
      <w:r w:rsidR="00F35B45" w:rsidRPr="008F0DD5">
        <w:rPr>
          <w:b/>
          <w:bCs/>
          <w:szCs w:val="28"/>
        </w:rPr>
        <w:t>при предоставлении муниципальной услуги</w:t>
      </w:r>
    </w:p>
    <w:p w:rsidR="00F35B45" w:rsidRPr="008F0DD5" w:rsidRDefault="00F35B45" w:rsidP="008F0DD5">
      <w:pPr>
        <w:pStyle w:val="a3"/>
        <w:tabs>
          <w:tab w:val="left" w:pos="142"/>
          <w:tab w:val="left" w:pos="284"/>
        </w:tabs>
        <w:ind w:left="-567" w:firstLine="340"/>
        <w:rPr>
          <w:bCs/>
          <w:szCs w:val="28"/>
        </w:rPr>
      </w:pPr>
    </w:p>
    <w:p w:rsidR="00F35B45" w:rsidRPr="008F0DD5" w:rsidRDefault="00F35B45" w:rsidP="008F0DD5">
      <w:pPr>
        <w:tabs>
          <w:tab w:val="left" w:pos="142"/>
          <w:tab w:val="left" w:pos="284"/>
        </w:tabs>
        <w:ind w:left="-567" w:firstLine="340"/>
        <w:jc w:val="both"/>
        <w:rPr>
          <w:sz w:val="28"/>
          <w:szCs w:val="28"/>
        </w:rPr>
      </w:pPr>
      <w:r w:rsidRPr="008F0DD5">
        <w:rPr>
          <w:sz w:val="28"/>
          <w:szCs w:val="28"/>
        </w:rPr>
        <w:t>5.1.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F35B45" w:rsidRPr="008F0DD5" w:rsidRDefault="00F35B45" w:rsidP="008F0DD5">
      <w:pPr>
        <w:tabs>
          <w:tab w:val="left" w:pos="142"/>
          <w:tab w:val="left" w:pos="284"/>
        </w:tabs>
        <w:ind w:left="-567" w:firstLine="340"/>
        <w:jc w:val="both"/>
        <w:rPr>
          <w:sz w:val="28"/>
          <w:szCs w:val="28"/>
        </w:rPr>
      </w:pPr>
      <w:r w:rsidRPr="008F0DD5">
        <w:rPr>
          <w:sz w:val="28"/>
          <w:szCs w:val="28"/>
        </w:rPr>
        <w:t>5.2. В досудебном порядке Заявители либо их представители  вправе обратиться с письменной (на бумажном носителе либо в электронном виде) жалобой в случае нарушения их прав и свобод в ходе предоставления муниципальной услуги, в том числе при отказе в предоставлении муниципальной услуги, непосредственно в Администрацию.</w:t>
      </w:r>
    </w:p>
    <w:p w:rsidR="00F35B45" w:rsidRPr="008F0DD5" w:rsidRDefault="00F35B45" w:rsidP="008F0DD5">
      <w:pPr>
        <w:tabs>
          <w:tab w:val="left" w:pos="142"/>
          <w:tab w:val="left" w:pos="284"/>
        </w:tabs>
        <w:ind w:left="-567" w:firstLine="340"/>
        <w:jc w:val="both"/>
        <w:rPr>
          <w:sz w:val="28"/>
          <w:szCs w:val="28"/>
        </w:rPr>
      </w:pPr>
      <w:r w:rsidRPr="008F0DD5">
        <w:rPr>
          <w:sz w:val="28"/>
          <w:szCs w:val="28"/>
        </w:rPr>
        <w:t>5.3. В письменной жалобе в обязательном порядке указывается:</w:t>
      </w:r>
    </w:p>
    <w:p w:rsidR="00F35B45" w:rsidRPr="008F0DD5" w:rsidRDefault="00F35B45" w:rsidP="008F0DD5">
      <w:pPr>
        <w:tabs>
          <w:tab w:val="left" w:pos="142"/>
          <w:tab w:val="left" w:pos="284"/>
        </w:tabs>
        <w:ind w:left="-567" w:firstLine="340"/>
        <w:jc w:val="both"/>
        <w:rPr>
          <w:sz w:val="28"/>
          <w:szCs w:val="28"/>
        </w:rPr>
      </w:pPr>
      <w:proofErr w:type="gramStart"/>
      <w:r w:rsidRPr="008F0DD5">
        <w:rPr>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roofErr w:type="gramEnd"/>
    </w:p>
    <w:p w:rsidR="00F35B45" w:rsidRPr="008F0DD5" w:rsidRDefault="00F35B45" w:rsidP="008F0DD5">
      <w:pPr>
        <w:tabs>
          <w:tab w:val="left" w:pos="142"/>
          <w:tab w:val="left" w:pos="284"/>
        </w:tabs>
        <w:ind w:left="-567" w:firstLine="340"/>
        <w:jc w:val="both"/>
        <w:rPr>
          <w:sz w:val="28"/>
          <w:szCs w:val="28"/>
        </w:rPr>
      </w:pPr>
      <w:r w:rsidRPr="008F0DD5">
        <w:rPr>
          <w:sz w:val="28"/>
          <w:szCs w:val="28"/>
        </w:rPr>
        <w:t>- фамилия, имя, отчество (последнее - при наличии) Заявителя либо его представителя, полное наименование юридического лица;</w:t>
      </w:r>
    </w:p>
    <w:p w:rsidR="00F35B45" w:rsidRPr="008F0DD5" w:rsidRDefault="00F35B45" w:rsidP="008F0DD5">
      <w:pPr>
        <w:tabs>
          <w:tab w:val="left" w:pos="142"/>
          <w:tab w:val="left" w:pos="284"/>
        </w:tabs>
        <w:ind w:left="-567" w:firstLine="340"/>
        <w:jc w:val="both"/>
        <w:rPr>
          <w:sz w:val="28"/>
          <w:szCs w:val="28"/>
        </w:rPr>
      </w:pPr>
      <w:r w:rsidRPr="008F0DD5">
        <w:rPr>
          <w:sz w:val="28"/>
          <w:szCs w:val="28"/>
        </w:rPr>
        <w:t>- почтовый адрес, по которому должен быть направлен ответ Заявителю либо его представителю;</w:t>
      </w:r>
    </w:p>
    <w:p w:rsidR="00F35B45" w:rsidRPr="008F0DD5" w:rsidRDefault="00F35B45" w:rsidP="008F0DD5">
      <w:pPr>
        <w:tabs>
          <w:tab w:val="left" w:pos="142"/>
          <w:tab w:val="left" w:pos="284"/>
        </w:tabs>
        <w:ind w:left="-567" w:firstLine="340"/>
        <w:jc w:val="both"/>
        <w:rPr>
          <w:sz w:val="28"/>
          <w:szCs w:val="28"/>
        </w:rPr>
      </w:pPr>
      <w:r w:rsidRPr="008F0DD5">
        <w:rPr>
          <w:sz w:val="28"/>
          <w:szCs w:val="28"/>
        </w:rPr>
        <w:lastRenderedPageBreak/>
        <w:t>- суть жалобы;</w:t>
      </w:r>
    </w:p>
    <w:p w:rsidR="00F35B45" w:rsidRPr="008F0DD5" w:rsidRDefault="00F35B45" w:rsidP="008F0DD5">
      <w:pPr>
        <w:tabs>
          <w:tab w:val="left" w:pos="142"/>
          <w:tab w:val="left" w:pos="284"/>
        </w:tabs>
        <w:ind w:left="-567" w:firstLine="340"/>
        <w:jc w:val="both"/>
        <w:rPr>
          <w:sz w:val="28"/>
          <w:szCs w:val="28"/>
        </w:rPr>
      </w:pPr>
      <w:r w:rsidRPr="008F0DD5">
        <w:rPr>
          <w:sz w:val="28"/>
          <w:szCs w:val="28"/>
        </w:rPr>
        <w:t>- подпись Заявителя либо его представителя и дата.</w:t>
      </w:r>
    </w:p>
    <w:p w:rsidR="00F35B45" w:rsidRPr="008F0DD5" w:rsidRDefault="00F35B45" w:rsidP="008F0DD5">
      <w:pPr>
        <w:tabs>
          <w:tab w:val="left" w:pos="142"/>
          <w:tab w:val="left" w:pos="284"/>
        </w:tabs>
        <w:ind w:left="-567" w:firstLine="340"/>
        <w:jc w:val="both"/>
        <w:rPr>
          <w:sz w:val="28"/>
          <w:szCs w:val="28"/>
        </w:rPr>
      </w:pPr>
      <w:r w:rsidRPr="008F0DD5">
        <w:rPr>
          <w:sz w:val="28"/>
          <w:szCs w:val="28"/>
        </w:rPr>
        <w:t xml:space="preserve">5.4. 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 </w:t>
      </w:r>
    </w:p>
    <w:p w:rsidR="00F35B45" w:rsidRPr="008F0DD5" w:rsidRDefault="00F35B45" w:rsidP="008F0DD5">
      <w:pPr>
        <w:tabs>
          <w:tab w:val="left" w:pos="142"/>
          <w:tab w:val="left" w:pos="284"/>
        </w:tabs>
        <w:ind w:left="-567" w:firstLine="340"/>
        <w:jc w:val="both"/>
        <w:rPr>
          <w:sz w:val="28"/>
          <w:szCs w:val="28"/>
        </w:rPr>
      </w:pPr>
      <w:r w:rsidRPr="008F0DD5">
        <w:rPr>
          <w:sz w:val="28"/>
          <w:szCs w:val="28"/>
        </w:rPr>
        <w:t>5.5. Основанием для начала процедуры досудебного (внесудебного) обжалования является поступление в Администрацию жалобы Заявителя либо его представителя.</w:t>
      </w:r>
    </w:p>
    <w:p w:rsidR="00F35B45" w:rsidRPr="008F0DD5" w:rsidRDefault="00F35B45" w:rsidP="008F0DD5">
      <w:pPr>
        <w:tabs>
          <w:tab w:val="left" w:pos="142"/>
          <w:tab w:val="left" w:pos="284"/>
        </w:tabs>
        <w:ind w:left="-567" w:firstLine="340"/>
        <w:jc w:val="both"/>
        <w:rPr>
          <w:sz w:val="28"/>
          <w:szCs w:val="28"/>
        </w:rPr>
      </w:pPr>
      <w:r w:rsidRPr="008F0DD5">
        <w:rPr>
          <w:sz w:val="28"/>
          <w:szCs w:val="28"/>
        </w:rPr>
        <w:t xml:space="preserve">5.6. Поступившая в Администрацию письменная жалоба рассматривается в течение </w:t>
      </w:r>
      <w:r w:rsidR="007F28DA">
        <w:rPr>
          <w:sz w:val="28"/>
          <w:szCs w:val="28"/>
        </w:rPr>
        <w:t>15</w:t>
      </w:r>
      <w:r w:rsidRPr="008F0DD5">
        <w:rPr>
          <w:sz w:val="28"/>
          <w:szCs w:val="28"/>
        </w:rPr>
        <w:t xml:space="preserve"> дней со дня ее регистрации.</w:t>
      </w:r>
    </w:p>
    <w:p w:rsidR="00F35B45" w:rsidRPr="008F0DD5" w:rsidRDefault="00F35B45" w:rsidP="008F0DD5">
      <w:pPr>
        <w:tabs>
          <w:tab w:val="left" w:pos="142"/>
          <w:tab w:val="left" w:pos="284"/>
        </w:tabs>
        <w:ind w:left="-567" w:firstLine="340"/>
        <w:jc w:val="both"/>
        <w:rPr>
          <w:sz w:val="28"/>
          <w:szCs w:val="28"/>
        </w:rPr>
      </w:pPr>
      <w:r w:rsidRPr="008F0DD5">
        <w:rPr>
          <w:sz w:val="28"/>
          <w:szCs w:val="28"/>
        </w:rPr>
        <w:t xml:space="preserve">Срок рассмотрения жалобы может быть продлен главой Администрации, но не более чем на </w:t>
      </w:r>
      <w:r w:rsidR="007F28DA">
        <w:rPr>
          <w:sz w:val="28"/>
          <w:szCs w:val="28"/>
        </w:rPr>
        <w:t xml:space="preserve">15 </w:t>
      </w:r>
      <w:r w:rsidRPr="008F0DD5">
        <w:rPr>
          <w:sz w:val="28"/>
          <w:szCs w:val="28"/>
        </w:rPr>
        <w:t xml:space="preserve"> дней, о чем Заявитель либо его представитель уведомляется в письменной форме.</w:t>
      </w:r>
    </w:p>
    <w:p w:rsidR="00F35B45" w:rsidRPr="008F0DD5" w:rsidRDefault="00F35B45" w:rsidP="008F0DD5">
      <w:pPr>
        <w:tabs>
          <w:tab w:val="left" w:pos="142"/>
          <w:tab w:val="left" w:pos="284"/>
        </w:tabs>
        <w:ind w:left="-567" w:firstLine="340"/>
        <w:jc w:val="both"/>
        <w:rPr>
          <w:sz w:val="28"/>
          <w:szCs w:val="28"/>
        </w:rPr>
      </w:pPr>
      <w:r w:rsidRPr="008F0DD5">
        <w:rPr>
          <w:sz w:val="28"/>
          <w:szCs w:val="28"/>
        </w:rPr>
        <w:t xml:space="preserve">5.7. </w:t>
      </w:r>
      <w:proofErr w:type="gramStart"/>
      <w:r w:rsidRPr="008F0DD5">
        <w:rPr>
          <w:sz w:val="28"/>
          <w:szCs w:val="28"/>
        </w:rPr>
        <w:t xml:space="preserve">Если в результате рассмотрения жалоба признана обоснованной, то принимается решение об осуществлении действий по предоставлению Заявителю либо его представителю муниципальной услуги с направлением Заявителю либо его представителю письменного уведомления (на бумажном носителе либо в электронном виде) о принятом решении в течение 5 дней со дня принятия решения, но не позднее </w:t>
      </w:r>
      <w:r w:rsidR="007F28DA">
        <w:rPr>
          <w:sz w:val="28"/>
          <w:szCs w:val="28"/>
        </w:rPr>
        <w:t>15</w:t>
      </w:r>
      <w:r w:rsidRPr="008F0DD5">
        <w:rPr>
          <w:sz w:val="28"/>
          <w:szCs w:val="28"/>
        </w:rPr>
        <w:t xml:space="preserve"> дней со дня регистрации жалобы.</w:t>
      </w:r>
      <w:proofErr w:type="gramEnd"/>
    </w:p>
    <w:p w:rsidR="00F35B45" w:rsidRPr="008F0DD5" w:rsidRDefault="00F35B45" w:rsidP="008F0DD5">
      <w:pPr>
        <w:tabs>
          <w:tab w:val="left" w:pos="142"/>
          <w:tab w:val="left" w:pos="284"/>
        </w:tabs>
        <w:ind w:left="-567" w:firstLine="340"/>
        <w:jc w:val="both"/>
        <w:rPr>
          <w:sz w:val="28"/>
          <w:szCs w:val="28"/>
        </w:rPr>
      </w:pPr>
      <w:r w:rsidRPr="008F0DD5">
        <w:rPr>
          <w:sz w:val="28"/>
          <w:szCs w:val="28"/>
        </w:rPr>
        <w:t>5.8. Если в ходе рассмотрения жалоба признана необоснованной, Заявителю либо его представителю, направляется письменное уведомление (на бумажном носителе либо в электронном виде) о результате рассмотрения жалобы с указанием причин признания ее необоснованной в течение 5 дней со дня принятия решения, но не позднее 30 дней со дня регистрации жалобы.</w:t>
      </w:r>
    </w:p>
    <w:p w:rsidR="00F35B45" w:rsidRPr="008F0DD5" w:rsidRDefault="00F35B45" w:rsidP="008F0DD5">
      <w:pPr>
        <w:tabs>
          <w:tab w:val="left" w:pos="142"/>
          <w:tab w:val="left" w:pos="284"/>
        </w:tabs>
        <w:ind w:left="-567" w:firstLine="340"/>
        <w:jc w:val="both"/>
        <w:rPr>
          <w:sz w:val="28"/>
          <w:szCs w:val="28"/>
        </w:rPr>
      </w:pPr>
      <w:r w:rsidRPr="008F0DD5">
        <w:rPr>
          <w:sz w:val="28"/>
          <w:szCs w:val="28"/>
        </w:rPr>
        <w:t>5.9. В случае если в жалобе не указана фамилия Заявителя либо его представителя, направившего жалобу, и почтовый адрес, по которому должен быть направлен ответ, ответ на жалобу не дается.</w:t>
      </w:r>
    </w:p>
    <w:p w:rsidR="00F35B45" w:rsidRPr="008F0DD5" w:rsidRDefault="00F35B45" w:rsidP="008F0DD5">
      <w:pPr>
        <w:tabs>
          <w:tab w:val="left" w:pos="142"/>
          <w:tab w:val="left" w:pos="284"/>
        </w:tabs>
        <w:ind w:left="-567" w:firstLine="340"/>
        <w:jc w:val="both"/>
        <w:rPr>
          <w:sz w:val="28"/>
          <w:szCs w:val="28"/>
        </w:rPr>
      </w:pPr>
      <w:r w:rsidRPr="008F0DD5">
        <w:rPr>
          <w:sz w:val="28"/>
          <w:szCs w:val="28"/>
        </w:rPr>
        <w:t>5.10. Если в жалобе содержатся нецензурные либо оскорбительные выражения, угрозы жизни, здоровью и имуществу должностного лица, а также членов его семьи,  Администрация  вправе оставить жалобу без ответа по существу поставленных в ней вопросов и сообщить Заявителю либо представителю Заявителя, направившему жалобу, о недопустимости злоупотребления правом.</w:t>
      </w:r>
    </w:p>
    <w:p w:rsidR="00F35B45" w:rsidRPr="008F0DD5" w:rsidRDefault="00F35B45" w:rsidP="008F0DD5">
      <w:pPr>
        <w:tabs>
          <w:tab w:val="left" w:pos="142"/>
          <w:tab w:val="left" w:pos="284"/>
        </w:tabs>
        <w:ind w:left="-567" w:firstLine="340"/>
        <w:jc w:val="both"/>
        <w:rPr>
          <w:sz w:val="28"/>
          <w:szCs w:val="28"/>
        </w:rPr>
      </w:pPr>
      <w:r w:rsidRPr="008F0DD5">
        <w:rPr>
          <w:sz w:val="28"/>
          <w:szCs w:val="28"/>
        </w:rPr>
        <w:t>5.11. В случае если текст письменной жалобы не поддается прочтению, ответ на жалобу не дается, о чем сообщается Заявителю либо представителю Заявителя, направившему жалобу, если его фамилия и почтовый адрес поддаются прочтению.</w:t>
      </w:r>
    </w:p>
    <w:p w:rsidR="00F35B45" w:rsidRPr="008F0DD5" w:rsidRDefault="00F35B45" w:rsidP="008F0DD5">
      <w:pPr>
        <w:tabs>
          <w:tab w:val="left" w:pos="142"/>
          <w:tab w:val="left" w:pos="284"/>
        </w:tabs>
        <w:ind w:left="-567" w:firstLine="340"/>
        <w:jc w:val="both"/>
        <w:rPr>
          <w:sz w:val="28"/>
          <w:szCs w:val="28"/>
        </w:rPr>
      </w:pPr>
      <w:r w:rsidRPr="008F0DD5">
        <w:rPr>
          <w:sz w:val="28"/>
          <w:szCs w:val="28"/>
        </w:rPr>
        <w:t xml:space="preserve">5.12. </w:t>
      </w:r>
      <w:proofErr w:type="gramStart"/>
      <w:r w:rsidRPr="008F0DD5">
        <w:rPr>
          <w:sz w:val="28"/>
          <w:szCs w:val="28"/>
        </w:rPr>
        <w:t>В случае если в жалобе Заявителя либо представителя Заявителя, направленной в  Администрацию, содержится вопрос, на который ему многократно давались письменные ответы по существу в связи с ранее направляемыми в  Администрацию жалобами, и при этом в жалобе не приводятся новые доводы или обстоятельства,  глава  Администрации вправе принять решение о безосновательности очередного обращения с жалобой и прекращении переписки с Заявителем либо его</w:t>
      </w:r>
      <w:proofErr w:type="gramEnd"/>
      <w:r w:rsidRPr="008F0DD5">
        <w:rPr>
          <w:sz w:val="28"/>
          <w:szCs w:val="28"/>
        </w:rPr>
        <w:t xml:space="preserve"> представителем по данному вопросу, о чем Заявителю либо его представителю направляется письменное уведомление.</w:t>
      </w:r>
    </w:p>
    <w:p w:rsidR="00F35B45" w:rsidRPr="008F0DD5" w:rsidRDefault="00F35B45" w:rsidP="008F0DD5">
      <w:pPr>
        <w:tabs>
          <w:tab w:val="left" w:pos="142"/>
          <w:tab w:val="left" w:pos="284"/>
        </w:tabs>
        <w:ind w:left="-567" w:firstLine="340"/>
        <w:jc w:val="both"/>
        <w:rPr>
          <w:sz w:val="28"/>
          <w:szCs w:val="28"/>
        </w:rPr>
      </w:pPr>
      <w:r w:rsidRPr="008F0DD5">
        <w:rPr>
          <w:sz w:val="28"/>
          <w:szCs w:val="28"/>
        </w:rPr>
        <w:t xml:space="preserve">  5.13. 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AF45D1" w:rsidRPr="00AF45D1" w:rsidRDefault="00AF45D1" w:rsidP="00AF45D1">
      <w:pPr>
        <w:widowControl w:val="0"/>
        <w:tabs>
          <w:tab w:val="left" w:pos="142"/>
          <w:tab w:val="left" w:pos="284"/>
        </w:tabs>
        <w:autoSpaceDE w:val="0"/>
        <w:autoSpaceDN w:val="0"/>
        <w:adjustRightInd w:val="0"/>
        <w:ind w:left="-567" w:firstLine="340"/>
        <w:jc w:val="right"/>
      </w:pPr>
      <w:r w:rsidRPr="00AF45D1">
        <w:rPr>
          <w:b/>
          <w:bCs/>
        </w:rPr>
        <w:lastRenderedPageBreak/>
        <w:t>Приложение 1</w:t>
      </w:r>
    </w:p>
    <w:p w:rsidR="00AF45D1" w:rsidRPr="00AF45D1" w:rsidRDefault="00AF45D1" w:rsidP="00AF45D1">
      <w:pPr>
        <w:widowControl w:val="0"/>
        <w:tabs>
          <w:tab w:val="left" w:pos="142"/>
          <w:tab w:val="left" w:pos="284"/>
        </w:tabs>
        <w:autoSpaceDE w:val="0"/>
        <w:autoSpaceDN w:val="0"/>
        <w:adjustRightInd w:val="0"/>
        <w:ind w:left="-567" w:firstLine="340"/>
        <w:jc w:val="right"/>
      </w:pPr>
      <w:r w:rsidRPr="00AF45D1">
        <w:rPr>
          <w:b/>
          <w:bCs/>
        </w:rPr>
        <w:t xml:space="preserve">к </w:t>
      </w:r>
      <w:hyperlink w:anchor="sub_1000" w:history="1">
        <w:r w:rsidRPr="00AF45D1">
          <w:rPr>
            <w:b/>
            <w:bCs/>
          </w:rPr>
          <w:t>Административному регламенту</w:t>
        </w:r>
      </w:hyperlink>
    </w:p>
    <w:p w:rsidR="00AF45D1" w:rsidRPr="00AF45D1" w:rsidRDefault="00AF45D1" w:rsidP="00AF45D1">
      <w:pPr>
        <w:widowControl w:val="0"/>
        <w:tabs>
          <w:tab w:val="left" w:pos="142"/>
          <w:tab w:val="left" w:pos="284"/>
        </w:tabs>
        <w:autoSpaceDE w:val="0"/>
        <w:autoSpaceDN w:val="0"/>
        <w:adjustRightInd w:val="0"/>
        <w:ind w:left="-567" w:firstLine="340"/>
        <w:jc w:val="right"/>
        <w:rPr>
          <w:b/>
          <w:bCs/>
        </w:rPr>
      </w:pPr>
      <w:r w:rsidRPr="00AF45D1">
        <w:rPr>
          <w:b/>
          <w:bCs/>
        </w:rPr>
        <w:t>предоставления администрацией</w:t>
      </w:r>
    </w:p>
    <w:p w:rsidR="0098781F" w:rsidRDefault="00AF45D1" w:rsidP="00AF45D1">
      <w:pPr>
        <w:widowControl w:val="0"/>
        <w:tabs>
          <w:tab w:val="left" w:pos="142"/>
          <w:tab w:val="left" w:pos="284"/>
        </w:tabs>
        <w:autoSpaceDE w:val="0"/>
        <w:autoSpaceDN w:val="0"/>
        <w:adjustRightInd w:val="0"/>
        <w:ind w:left="-567" w:firstLine="340"/>
        <w:jc w:val="right"/>
        <w:rPr>
          <w:b/>
          <w:bCs/>
        </w:rPr>
      </w:pPr>
      <w:r w:rsidRPr="00AF45D1">
        <w:rPr>
          <w:b/>
          <w:bCs/>
        </w:rPr>
        <w:t xml:space="preserve">муниципального образования </w:t>
      </w:r>
      <w:r w:rsidR="0098781F">
        <w:rPr>
          <w:b/>
          <w:bCs/>
        </w:rPr>
        <w:t xml:space="preserve">Шумское </w:t>
      </w:r>
    </w:p>
    <w:p w:rsidR="00AF45D1" w:rsidRPr="00AF45D1" w:rsidRDefault="0098781F" w:rsidP="00AF45D1">
      <w:pPr>
        <w:widowControl w:val="0"/>
        <w:tabs>
          <w:tab w:val="left" w:pos="142"/>
          <w:tab w:val="left" w:pos="284"/>
        </w:tabs>
        <w:autoSpaceDE w:val="0"/>
        <w:autoSpaceDN w:val="0"/>
        <w:adjustRightInd w:val="0"/>
        <w:ind w:left="-567" w:firstLine="340"/>
        <w:jc w:val="right"/>
      </w:pPr>
      <w:r>
        <w:rPr>
          <w:b/>
          <w:bCs/>
        </w:rPr>
        <w:t xml:space="preserve">сельское поселение </w:t>
      </w:r>
      <w:r w:rsidR="00AF45D1" w:rsidRPr="00AF45D1">
        <w:rPr>
          <w:b/>
          <w:bCs/>
        </w:rPr>
        <w:t>муниципальной услуги</w:t>
      </w:r>
    </w:p>
    <w:p w:rsidR="00AF45D1" w:rsidRPr="00AF45D1" w:rsidRDefault="00AF45D1" w:rsidP="00AF45D1">
      <w:pPr>
        <w:widowControl w:val="0"/>
        <w:autoSpaceDE w:val="0"/>
        <w:autoSpaceDN w:val="0"/>
        <w:adjustRightInd w:val="0"/>
        <w:ind w:firstLine="720"/>
        <w:jc w:val="both"/>
        <w:rPr>
          <w:sz w:val="28"/>
          <w:szCs w:val="28"/>
        </w:rPr>
      </w:pPr>
    </w:p>
    <w:p w:rsidR="00AF45D1" w:rsidRPr="00AF45D1" w:rsidRDefault="00AF45D1" w:rsidP="00AF45D1">
      <w:pPr>
        <w:widowControl w:val="0"/>
        <w:suppressAutoHyphens/>
        <w:jc w:val="center"/>
      </w:pPr>
      <w:r w:rsidRPr="00AF45D1">
        <w:t>Информация о местах нахождения и графике работы, справочных телефонах и адресах электронной почты МФЦ</w:t>
      </w:r>
    </w:p>
    <w:p w:rsidR="00AF45D1" w:rsidRPr="00AF45D1" w:rsidRDefault="00AF45D1" w:rsidP="00AF45D1">
      <w:pPr>
        <w:widowControl w:val="0"/>
        <w:autoSpaceDE w:val="0"/>
        <w:autoSpaceDN w:val="0"/>
        <w:adjustRightInd w:val="0"/>
        <w:ind w:firstLine="720"/>
        <w:jc w:val="both"/>
        <w:rPr>
          <w:sz w:val="28"/>
          <w:szCs w:val="28"/>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30"/>
        <w:gridCol w:w="2302"/>
        <w:gridCol w:w="2055"/>
        <w:gridCol w:w="1680"/>
        <w:gridCol w:w="2243"/>
        <w:gridCol w:w="923"/>
      </w:tblGrid>
      <w:tr w:rsidR="00AF45D1" w:rsidRPr="00AF45D1" w:rsidTr="000635C9">
        <w:trPr>
          <w:trHeight w:hRule="exact" w:val="584"/>
        </w:trPr>
        <w:tc>
          <w:tcPr>
            <w:tcW w:w="730" w:type="dxa"/>
            <w:shd w:val="clear" w:color="auto" w:fill="FFFFFF"/>
            <w:vAlign w:val="bottom"/>
          </w:tcPr>
          <w:p w:rsidR="00AF45D1" w:rsidRPr="00AF45D1" w:rsidRDefault="00AF45D1" w:rsidP="00AF45D1">
            <w:pPr>
              <w:widowControl w:val="0"/>
              <w:tabs>
                <w:tab w:val="left" w:pos="0"/>
              </w:tabs>
              <w:suppressAutoHyphens/>
              <w:ind w:left="180" w:right="-49"/>
              <w:jc w:val="center"/>
              <w:rPr>
                <w:color w:val="000000"/>
                <w:lang w:eastAsia="ar-SA"/>
              </w:rPr>
            </w:pPr>
            <w:r w:rsidRPr="00AF45D1">
              <w:rPr>
                <w:color w:val="000000"/>
                <w:lang w:eastAsia="ar-SA"/>
              </w:rPr>
              <w:t>№</w:t>
            </w:r>
          </w:p>
          <w:p w:rsidR="00AF45D1" w:rsidRPr="00AF45D1" w:rsidRDefault="00AF45D1" w:rsidP="00AF45D1">
            <w:pPr>
              <w:widowControl w:val="0"/>
              <w:suppressAutoHyphens/>
              <w:jc w:val="center"/>
              <w:rPr>
                <w:color w:val="000000"/>
                <w:lang w:eastAsia="ar-SA"/>
              </w:rPr>
            </w:pPr>
            <w:proofErr w:type="spellStart"/>
            <w:proofErr w:type="gramStart"/>
            <w:r w:rsidRPr="00AF45D1">
              <w:rPr>
                <w:b/>
                <w:bCs/>
                <w:color w:val="000000"/>
                <w:lang w:eastAsia="ar-SA"/>
              </w:rPr>
              <w:t>п</w:t>
            </w:r>
            <w:proofErr w:type="spellEnd"/>
            <w:proofErr w:type="gramEnd"/>
            <w:r w:rsidRPr="00AF45D1">
              <w:rPr>
                <w:b/>
                <w:bCs/>
                <w:color w:val="000000"/>
                <w:lang w:eastAsia="ar-SA"/>
              </w:rPr>
              <w:t>/</w:t>
            </w:r>
            <w:proofErr w:type="spellStart"/>
            <w:r w:rsidRPr="00AF45D1">
              <w:rPr>
                <w:b/>
                <w:bCs/>
                <w:color w:val="000000"/>
                <w:lang w:eastAsia="ar-SA"/>
              </w:rPr>
              <w:t>п</w:t>
            </w:r>
            <w:proofErr w:type="spellEnd"/>
          </w:p>
        </w:tc>
        <w:tc>
          <w:tcPr>
            <w:tcW w:w="2302" w:type="dxa"/>
            <w:shd w:val="clear" w:color="auto" w:fill="FFFFFF"/>
          </w:tcPr>
          <w:p w:rsidR="00AF45D1" w:rsidRPr="00AF45D1" w:rsidRDefault="00AF45D1" w:rsidP="00AF45D1">
            <w:pPr>
              <w:widowControl w:val="0"/>
              <w:suppressAutoHyphens/>
              <w:jc w:val="center"/>
              <w:rPr>
                <w:color w:val="000000"/>
                <w:lang w:eastAsia="ar-SA"/>
              </w:rPr>
            </w:pPr>
            <w:r w:rsidRPr="00AF45D1">
              <w:rPr>
                <w:b/>
                <w:bCs/>
                <w:color w:val="000000"/>
                <w:lang w:eastAsia="ar-SA"/>
              </w:rPr>
              <w:t>Наименование МФЦ</w:t>
            </w:r>
          </w:p>
        </w:tc>
        <w:tc>
          <w:tcPr>
            <w:tcW w:w="2055" w:type="dxa"/>
            <w:shd w:val="clear" w:color="auto" w:fill="FFFFFF"/>
          </w:tcPr>
          <w:p w:rsidR="00AF45D1" w:rsidRPr="00AF45D1" w:rsidRDefault="00AF45D1" w:rsidP="00AF45D1">
            <w:pPr>
              <w:widowControl w:val="0"/>
              <w:suppressAutoHyphens/>
              <w:jc w:val="center"/>
              <w:rPr>
                <w:color w:val="000000"/>
                <w:lang w:eastAsia="ar-SA"/>
              </w:rPr>
            </w:pPr>
            <w:r w:rsidRPr="00AF45D1">
              <w:rPr>
                <w:b/>
                <w:bCs/>
                <w:color w:val="000000"/>
                <w:lang w:eastAsia="ar-SA"/>
              </w:rPr>
              <w:t>Почтовый адрес</w:t>
            </w:r>
          </w:p>
        </w:tc>
        <w:tc>
          <w:tcPr>
            <w:tcW w:w="1680" w:type="dxa"/>
            <w:shd w:val="clear" w:color="auto" w:fill="FFFFFF"/>
          </w:tcPr>
          <w:p w:rsidR="00AF45D1" w:rsidRPr="00AF45D1" w:rsidRDefault="00AF45D1" w:rsidP="00AF45D1">
            <w:pPr>
              <w:widowControl w:val="0"/>
              <w:suppressAutoHyphens/>
              <w:jc w:val="center"/>
              <w:rPr>
                <w:color w:val="000000"/>
                <w:lang w:eastAsia="ar-SA"/>
              </w:rPr>
            </w:pPr>
            <w:r w:rsidRPr="00AF45D1">
              <w:rPr>
                <w:b/>
                <w:bCs/>
                <w:color w:val="000000"/>
                <w:lang w:eastAsia="ar-SA"/>
              </w:rPr>
              <w:t>График работы</w:t>
            </w:r>
          </w:p>
        </w:tc>
        <w:tc>
          <w:tcPr>
            <w:tcW w:w="2243" w:type="dxa"/>
            <w:shd w:val="clear" w:color="auto" w:fill="FFFFFF"/>
            <w:vAlign w:val="bottom"/>
          </w:tcPr>
          <w:p w:rsidR="00AF45D1" w:rsidRPr="00AF45D1" w:rsidRDefault="00AF45D1" w:rsidP="00AF45D1">
            <w:pPr>
              <w:widowControl w:val="0"/>
              <w:suppressAutoHyphens/>
              <w:jc w:val="center"/>
              <w:rPr>
                <w:color w:val="000000"/>
                <w:lang w:eastAsia="ar-SA"/>
              </w:rPr>
            </w:pPr>
            <w:r w:rsidRPr="00AF45D1">
              <w:rPr>
                <w:b/>
                <w:bCs/>
                <w:color w:val="000000"/>
                <w:lang w:eastAsia="ar-SA"/>
              </w:rPr>
              <w:t>Адрес электронной почты</w:t>
            </w:r>
          </w:p>
        </w:tc>
        <w:tc>
          <w:tcPr>
            <w:tcW w:w="923" w:type="dxa"/>
            <w:shd w:val="clear" w:color="auto" w:fill="FFFFFF"/>
          </w:tcPr>
          <w:p w:rsidR="00AF45D1" w:rsidRPr="00AF45D1" w:rsidRDefault="00AF45D1" w:rsidP="00AF45D1">
            <w:pPr>
              <w:widowControl w:val="0"/>
              <w:suppressAutoHyphens/>
              <w:jc w:val="center"/>
              <w:rPr>
                <w:color w:val="000000"/>
                <w:lang w:eastAsia="ar-SA"/>
              </w:rPr>
            </w:pPr>
            <w:r w:rsidRPr="00AF45D1">
              <w:rPr>
                <w:b/>
                <w:bCs/>
                <w:color w:val="000000"/>
                <w:lang w:eastAsia="ar-SA"/>
              </w:rPr>
              <w:t>Телефон</w:t>
            </w:r>
          </w:p>
        </w:tc>
      </w:tr>
      <w:tr w:rsidR="00AF45D1" w:rsidRPr="00AF45D1" w:rsidTr="000635C9">
        <w:trPr>
          <w:trHeight w:hRule="exact" w:val="1505"/>
        </w:trPr>
        <w:tc>
          <w:tcPr>
            <w:tcW w:w="730" w:type="dxa"/>
            <w:shd w:val="clear" w:color="auto" w:fill="FFFFFF"/>
          </w:tcPr>
          <w:p w:rsidR="00AF45D1" w:rsidRPr="00AF45D1" w:rsidRDefault="00AF45D1" w:rsidP="00AF45D1">
            <w:pPr>
              <w:widowControl w:val="0"/>
              <w:suppressAutoHyphens/>
              <w:ind w:left="180"/>
              <w:jc w:val="center"/>
              <w:rPr>
                <w:color w:val="000000"/>
                <w:lang w:eastAsia="ar-SA"/>
              </w:rPr>
            </w:pPr>
            <w:r w:rsidRPr="00AF45D1">
              <w:rPr>
                <w:color w:val="000000"/>
                <w:lang w:eastAsia="ar-SA"/>
              </w:rPr>
              <w:t>1.</w:t>
            </w:r>
          </w:p>
        </w:tc>
        <w:tc>
          <w:tcPr>
            <w:tcW w:w="2302" w:type="dxa"/>
            <w:shd w:val="clear" w:color="auto" w:fill="FFFFFF"/>
          </w:tcPr>
          <w:p w:rsidR="00AF45D1" w:rsidRPr="00AF45D1" w:rsidRDefault="00AF45D1" w:rsidP="00AF45D1">
            <w:pPr>
              <w:widowControl w:val="0"/>
              <w:suppressAutoHyphens/>
              <w:jc w:val="center"/>
              <w:rPr>
                <w:color w:val="000000"/>
                <w:lang w:eastAsia="ar-SA"/>
              </w:rPr>
            </w:pPr>
            <w:r w:rsidRPr="00AF45D1">
              <w:rPr>
                <w:bCs/>
                <w:color w:val="000000"/>
                <w:lang w:eastAsia="ar-SA"/>
              </w:rPr>
              <w:t>Филиал ГБУ ЛО «МФЦ» «Всеволожский»</w:t>
            </w:r>
          </w:p>
        </w:tc>
        <w:tc>
          <w:tcPr>
            <w:tcW w:w="2055" w:type="dxa"/>
            <w:shd w:val="clear" w:color="auto" w:fill="FFFFFF"/>
          </w:tcPr>
          <w:p w:rsidR="00AF45D1" w:rsidRPr="00AF45D1" w:rsidRDefault="00AF45D1" w:rsidP="00AF45D1">
            <w:pPr>
              <w:widowControl w:val="0"/>
              <w:suppressAutoHyphens/>
              <w:jc w:val="center"/>
              <w:rPr>
                <w:color w:val="000000"/>
                <w:lang w:eastAsia="ar-SA"/>
              </w:rPr>
            </w:pPr>
            <w:r w:rsidRPr="00AF45D1">
              <w:rPr>
                <w:bCs/>
                <w:color w:val="000000"/>
                <w:lang w:eastAsia="ar-SA"/>
              </w:rPr>
              <w:t>188681, Россия, Ленинградская область, д. Новосаратовка, Центр, д. 8</w:t>
            </w:r>
          </w:p>
        </w:tc>
        <w:tc>
          <w:tcPr>
            <w:tcW w:w="1680" w:type="dxa"/>
            <w:shd w:val="clear" w:color="auto" w:fill="FFFFFF"/>
          </w:tcPr>
          <w:p w:rsidR="00AF45D1" w:rsidRPr="00AF45D1" w:rsidRDefault="00AF45D1" w:rsidP="00AF45D1">
            <w:pPr>
              <w:widowControl w:val="0"/>
              <w:suppressAutoHyphens/>
              <w:jc w:val="center"/>
              <w:rPr>
                <w:bCs/>
                <w:color w:val="000000"/>
                <w:lang w:eastAsia="ar-SA"/>
              </w:rPr>
            </w:pPr>
            <w:r w:rsidRPr="00AF45D1">
              <w:rPr>
                <w:bCs/>
                <w:color w:val="000000"/>
                <w:lang w:eastAsia="ar-SA"/>
              </w:rPr>
              <w:t>С 9.00 до 21.00, ежедневно,</w:t>
            </w:r>
          </w:p>
          <w:p w:rsidR="00AF45D1" w:rsidRPr="00AF45D1" w:rsidRDefault="00AF45D1" w:rsidP="00AF45D1">
            <w:pPr>
              <w:widowControl w:val="0"/>
              <w:suppressAutoHyphens/>
              <w:jc w:val="center"/>
              <w:rPr>
                <w:color w:val="000000"/>
                <w:lang w:eastAsia="ar-SA"/>
              </w:rPr>
            </w:pPr>
            <w:r w:rsidRPr="00AF45D1">
              <w:rPr>
                <w:bCs/>
                <w:color w:val="000000"/>
                <w:lang w:eastAsia="ar-SA"/>
              </w:rPr>
              <w:t>без перерыва</w:t>
            </w:r>
          </w:p>
        </w:tc>
        <w:tc>
          <w:tcPr>
            <w:tcW w:w="2243" w:type="dxa"/>
            <w:shd w:val="clear" w:color="auto" w:fill="FFFFFF"/>
          </w:tcPr>
          <w:p w:rsidR="00AF45D1" w:rsidRPr="00AF45D1" w:rsidRDefault="0090797E" w:rsidP="00AF45D1">
            <w:pPr>
              <w:widowControl w:val="0"/>
              <w:suppressAutoHyphens/>
              <w:ind w:left="85"/>
              <w:jc w:val="center"/>
              <w:rPr>
                <w:lang w:eastAsia="ar-SA"/>
              </w:rPr>
            </w:pPr>
            <w:hyperlink r:id="rId13" w:history="1">
              <w:r w:rsidR="00AF45D1" w:rsidRPr="00AF45D1">
                <w:rPr>
                  <w:u w:val="single"/>
                  <w:lang w:val="en-US" w:eastAsia="ar-SA"/>
                </w:rPr>
                <w:t>mfcvsev@gmail.com</w:t>
              </w:r>
            </w:hyperlink>
          </w:p>
        </w:tc>
        <w:tc>
          <w:tcPr>
            <w:tcW w:w="923" w:type="dxa"/>
            <w:shd w:val="clear" w:color="auto" w:fill="FFFFFF"/>
          </w:tcPr>
          <w:p w:rsidR="00AF45D1" w:rsidRPr="00AF45D1" w:rsidRDefault="00AF45D1" w:rsidP="00AF45D1">
            <w:pPr>
              <w:widowControl w:val="0"/>
              <w:suppressAutoHyphens/>
              <w:ind w:left="90"/>
              <w:jc w:val="center"/>
              <w:rPr>
                <w:color w:val="000000"/>
                <w:lang w:eastAsia="ar-SA"/>
              </w:rPr>
            </w:pPr>
            <w:r w:rsidRPr="00AF45D1">
              <w:rPr>
                <w:bCs/>
                <w:color w:val="000000"/>
                <w:lang w:eastAsia="ar-SA"/>
              </w:rPr>
              <w:t>456-18-88</w:t>
            </w:r>
          </w:p>
        </w:tc>
      </w:tr>
      <w:tr w:rsidR="00AF45D1" w:rsidRPr="00AF45D1" w:rsidTr="000635C9">
        <w:trPr>
          <w:trHeight w:hRule="exact" w:val="1427"/>
        </w:trPr>
        <w:tc>
          <w:tcPr>
            <w:tcW w:w="730" w:type="dxa"/>
            <w:shd w:val="clear" w:color="auto" w:fill="FFFFFF"/>
          </w:tcPr>
          <w:p w:rsidR="00AF45D1" w:rsidRPr="00AF45D1" w:rsidRDefault="00AF45D1" w:rsidP="00AF45D1">
            <w:pPr>
              <w:widowControl w:val="0"/>
              <w:suppressAutoHyphens/>
              <w:ind w:left="180"/>
              <w:jc w:val="center"/>
              <w:rPr>
                <w:color w:val="000000"/>
                <w:lang w:eastAsia="ar-SA"/>
              </w:rPr>
            </w:pPr>
            <w:r w:rsidRPr="00AF45D1">
              <w:rPr>
                <w:bCs/>
                <w:color w:val="000000"/>
                <w:lang w:eastAsia="ar-SA"/>
              </w:rPr>
              <w:t>2.</w:t>
            </w:r>
          </w:p>
        </w:tc>
        <w:tc>
          <w:tcPr>
            <w:tcW w:w="2302" w:type="dxa"/>
            <w:shd w:val="clear" w:color="auto" w:fill="FFFFFF"/>
          </w:tcPr>
          <w:p w:rsidR="00AF45D1" w:rsidRPr="00AF45D1" w:rsidRDefault="00AF45D1" w:rsidP="00AF45D1">
            <w:pPr>
              <w:widowControl w:val="0"/>
              <w:suppressAutoHyphens/>
              <w:jc w:val="center"/>
              <w:rPr>
                <w:color w:val="000000"/>
                <w:lang w:eastAsia="ar-SA"/>
              </w:rPr>
            </w:pPr>
            <w:r w:rsidRPr="00AF45D1">
              <w:rPr>
                <w:bCs/>
                <w:color w:val="000000"/>
                <w:lang w:eastAsia="ar-SA"/>
              </w:rPr>
              <w:t>Филиал ГБУ ЛО «МФЦ» «</w:t>
            </w:r>
            <w:proofErr w:type="spellStart"/>
            <w:r w:rsidRPr="00AF45D1">
              <w:rPr>
                <w:bCs/>
                <w:color w:val="000000"/>
                <w:lang w:eastAsia="ar-SA"/>
              </w:rPr>
              <w:t>Приозерский</w:t>
            </w:r>
            <w:proofErr w:type="spellEnd"/>
            <w:r w:rsidRPr="00AF45D1">
              <w:rPr>
                <w:bCs/>
                <w:color w:val="000000"/>
                <w:lang w:eastAsia="ar-SA"/>
              </w:rPr>
              <w:t>»</w:t>
            </w:r>
          </w:p>
        </w:tc>
        <w:tc>
          <w:tcPr>
            <w:tcW w:w="2055" w:type="dxa"/>
            <w:shd w:val="clear" w:color="auto" w:fill="FFFFFF"/>
          </w:tcPr>
          <w:p w:rsidR="00AF45D1" w:rsidRPr="00AF45D1" w:rsidRDefault="00AF45D1" w:rsidP="00AF45D1">
            <w:pPr>
              <w:widowControl w:val="0"/>
              <w:suppressAutoHyphens/>
              <w:jc w:val="center"/>
              <w:rPr>
                <w:color w:val="000000"/>
                <w:lang w:eastAsia="ar-SA"/>
              </w:rPr>
            </w:pPr>
            <w:r w:rsidRPr="00AF45D1">
              <w:rPr>
                <w:bCs/>
                <w:color w:val="000000"/>
                <w:lang w:eastAsia="ar-SA"/>
              </w:rPr>
              <w:t xml:space="preserve">188761, Россия, Ленинградская область, </w:t>
            </w:r>
            <w:proofErr w:type="gramStart"/>
            <w:r w:rsidRPr="00AF45D1">
              <w:rPr>
                <w:bCs/>
                <w:color w:val="000000"/>
                <w:lang w:eastAsia="ar-SA"/>
              </w:rPr>
              <w:t>г</w:t>
            </w:r>
            <w:proofErr w:type="gramEnd"/>
            <w:r w:rsidRPr="00AF45D1">
              <w:rPr>
                <w:bCs/>
                <w:color w:val="000000"/>
                <w:lang w:eastAsia="ar-SA"/>
              </w:rPr>
              <w:t>. Приозерск, ул. Калинина, д. 51</w:t>
            </w:r>
          </w:p>
        </w:tc>
        <w:tc>
          <w:tcPr>
            <w:tcW w:w="1680" w:type="dxa"/>
            <w:shd w:val="clear" w:color="auto" w:fill="FFFFFF"/>
          </w:tcPr>
          <w:p w:rsidR="00AF45D1" w:rsidRPr="00AF45D1" w:rsidRDefault="00AF45D1" w:rsidP="00AF45D1">
            <w:pPr>
              <w:widowControl w:val="0"/>
              <w:suppressAutoHyphens/>
              <w:jc w:val="center"/>
              <w:rPr>
                <w:bCs/>
                <w:color w:val="000000"/>
                <w:lang w:eastAsia="ar-SA"/>
              </w:rPr>
            </w:pPr>
            <w:r w:rsidRPr="00AF45D1">
              <w:rPr>
                <w:bCs/>
                <w:color w:val="000000"/>
                <w:lang w:eastAsia="ar-SA"/>
              </w:rPr>
              <w:t>С 9.00 до 21.00, ежедневно,</w:t>
            </w:r>
          </w:p>
          <w:p w:rsidR="00AF45D1" w:rsidRPr="00AF45D1" w:rsidRDefault="00AF45D1" w:rsidP="00AF45D1">
            <w:pPr>
              <w:widowControl w:val="0"/>
              <w:suppressAutoHyphens/>
              <w:jc w:val="center"/>
              <w:rPr>
                <w:color w:val="000000"/>
                <w:lang w:eastAsia="ar-SA"/>
              </w:rPr>
            </w:pPr>
            <w:r w:rsidRPr="00AF45D1">
              <w:rPr>
                <w:bCs/>
                <w:color w:val="000000"/>
                <w:lang w:eastAsia="ar-SA"/>
              </w:rPr>
              <w:t>без перерыва</w:t>
            </w:r>
          </w:p>
        </w:tc>
        <w:tc>
          <w:tcPr>
            <w:tcW w:w="2243" w:type="dxa"/>
            <w:shd w:val="clear" w:color="auto" w:fill="FFFFFF"/>
          </w:tcPr>
          <w:p w:rsidR="00AF45D1" w:rsidRPr="00AF45D1" w:rsidRDefault="0090797E" w:rsidP="00AF45D1">
            <w:pPr>
              <w:suppressAutoHyphens/>
              <w:spacing w:before="167" w:after="167"/>
              <w:jc w:val="center"/>
              <w:rPr>
                <w:u w:val="single"/>
                <w:lang w:eastAsia="ar-SA"/>
              </w:rPr>
            </w:pPr>
            <w:hyperlink r:id="rId14" w:history="1">
              <w:r w:rsidR="00AF45D1" w:rsidRPr="00AF45D1">
                <w:rPr>
                  <w:u w:val="single"/>
                  <w:lang w:eastAsia="ar-SA"/>
                </w:rPr>
                <w:t>mfcprioz@gmail.com</w:t>
              </w:r>
            </w:hyperlink>
          </w:p>
          <w:p w:rsidR="00AF45D1" w:rsidRPr="00AF45D1" w:rsidRDefault="00AF45D1" w:rsidP="00AF45D1">
            <w:pPr>
              <w:widowControl w:val="0"/>
              <w:suppressAutoHyphens/>
              <w:jc w:val="center"/>
              <w:rPr>
                <w:lang w:eastAsia="ar-SA"/>
              </w:rPr>
            </w:pPr>
          </w:p>
        </w:tc>
        <w:tc>
          <w:tcPr>
            <w:tcW w:w="923" w:type="dxa"/>
            <w:shd w:val="clear" w:color="auto" w:fill="FFFFFF"/>
          </w:tcPr>
          <w:p w:rsidR="00AF45D1" w:rsidRPr="00AF45D1" w:rsidRDefault="00AF45D1" w:rsidP="00AF45D1">
            <w:pPr>
              <w:widowControl w:val="0"/>
              <w:suppressAutoHyphens/>
              <w:jc w:val="center"/>
              <w:rPr>
                <w:rFonts w:ascii="Courier New" w:hAnsi="Courier New" w:cs="Courier New"/>
                <w:color w:val="000000"/>
                <w:sz w:val="10"/>
                <w:szCs w:val="10"/>
                <w:lang w:eastAsia="ar-SA"/>
              </w:rPr>
            </w:pPr>
          </w:p>
        </w:tc>
      </w:tr>
      <w:tr w:rsidR="00AF45D1" w:rsidRPr="00AF45D1" w:rsidTr="000635C9">
        <w:trPr>
          <w:trHeight w:hRule="exact" w:val="1135"/>
        </w:trPr>
        <w:tc>
          <w:tcPr>
            <w:tcW w:w="730" w:type="dxa"/>
            <w:shd w:val="clear" w:color="auto" w:fill="FFFFFF"/>
          </w:tcPr>
          <w:p w:rsidR="00AF45D1" w:rsidRPr="00AF45D1" w:rsidRDefault="00AF45D1" w:rsidP="00AF45D1">
            <w:pPr>
              <w:widowControl w:val="0"/>
              <w:suppressAutoHyphens/>
              <w:ind w:left="180"/>
              <w:jc w:val="center"/>
              <w:rPr>
                <w:color w:val="000000"/>
                <w:lang w:eastAsia="ar-SA"/>
              </w:rPr>
            </w:pPr>
            <w:r w:rsidRPr="00AF45D1">
              <w:rPr>
                <w:bCs/>
                <w:color w:val="000000"/>
                <w:lang w:eastAsia="ar-SA"/>
              </w:rPr>
              <w:t>3.</w:t>
            </w:r>
          </w:p>
        </w:tc>
        <w:tc>
          <w:tcPr>
            <w:tcW w:w="2302" w:type="dxa"/>
            <w:shd w:val="clear" w:color="auto" w:fill="FFFFFF"/>
          </w:tcPr>
          <w:p w:rsidR="00AF45D1" w:rsidRPr="00AF45D1" w:rsidRDefault="00AF45D1" w:rsidP="00AF45D1">
            <w:pPr>
              <w:widowControl w:val="0"/>
              <w:suppressAutoHyphens/>
              <w:jc w:val="center"/>
              <w:rPr>
                <w:color w:val="000000"/>
                <w:lang w:eastAsia="ar-SA"/>
              </w:rPr>
            </w:pPr>
            <w:r w:rsidRPr="00AF45D1">
              <w:rPr>
                <w:bCs/>
                <w:color w:val="000000"/>
                <w:lang w:eastAsia="ar-SA"/>
              </w:rPr>
              <w:t xml:space="preserve">Филиал ГБУ </w:t>
            </w:r>
            <w:r w:rsidRPr="00AF45D1">
              <w:rPr>
                <w:bCs/>
                <w:color w:val="000000"/>
                <w:lang w:val="en-US" w:eastAsia="ar-SA"/>
              </w:rPr>
              <w:t>JIO</w:t>
            </w:r>
            <w:r w:rsidRPr="00AF45D1">
              <w:rPr>
                <w:bCs/>
                <w:color w:val="000000"/>
                <w:lang w:eastAsia="ar-SA"/>
              </w:rPr>
              <w:t xml:space="preserve"> «МФЦ» «</w:t>
            </w:r>
            <w:proofErr w:type="spellStart"/>
            <w:r w:rsidRPr="00AF45D1">
              <w:rPr>
                <w:bCs/>
                <w:color w:val="000000"/>
                <w:lang w:eastAsia="ar-SA"/>
              </w:rPr>
              <w:t>Тосненский</w:t>
            </w:r>
            <w:proofErr w:type="spellEnd"/>
            <w:r w:rsidRPr="00AF45D1">
              <w:rPr>
                <w:bCs/>
                <w:color w:val="000000"/>
                <w:lang w:eastAsia="ar-SA"/>
              </w:rPr>
              <w:t>»</w:t>
            </w:r>
          </w:p>
        </w:tc>
        <w:tc>
          <w:tcPr>
            <w:tcW w:w="2055" w:type="dxa"/>
            <w:shd w:val="clear" w:color="auto" w:fill="FFFFFF"/>
          </w:tcPr>
          <w:p w:rsidR="00AF45D1" w:rsidRPr="00AF45D1" w:rsidRDefault="00AF45D1" w:rsidP="00AF45D1">
            <w:pPr>
              <w:widowControl w:val="0"/>
              <w:suppressAutoHyphens/>
              <w:jc w:val="center"/>
              <w:rPr>
                <w:color w:val="000000"/>
                <w:lang w:eastAsia="ar-SA"/>
              </w:rPr>
            </w:pPr>
            <w:r w:rsidRPr="00AF45D1">
              <w:rPr>
                <w:bCs/>
                <w:color w:val="000000"/>
                <w:lang w:eastAsia="ar-SA"/>
              </w:rPr>
              <w:t>187002, Россия, Ленинградская область, ул. Советская, д. 9</w:t>
            </w:r>
            <w:proofErr w:type="gramStart"/>
            <w:r w:rsidRPr="00AF45D1">
              <w:rPr>
                <w:bCs/>
                <w:color w:val="000000"/>
                <w:lang w:eastAsia="ar-SA"/>
              </w:rPr>
              <w:t xml:space="preserve"> В</w:t>
            </w:r>
            <w:proofErr w:type="gramEnd"/>
          </w:p>
        </w:tc>
        <w:tc>
          <w:tcPr>
            <w:tcW w:w="1680" w:type="dxa"/>
            <w:shd w:val="clear" w:color="auto" w:fill="FFFFFF"/>
          </w:tcPr>
          <w:p w:rsidR="00AF45D1" w:rsidRPr="00AF45D1" w:rsidRDefault="00AF45D1" w:rsidP="00AF45D1">
            <w:pPr>
              <w:widowControl w:val="0"/>
              <w:suppressAutoHyphens/>
              <w:jc w:val="center"/>
              <w:rPr>
                <w:bCs/>
                <w:color w:val="000000"/>
                <w:lang w:eastAsia="ar-SA"/>
              </w:rPr>
            </w:pPr>
            <w:r w:rsidRPr="00AF45D1">
              <w:rPr>
                <w:bCs/>
                <w:color w:val="000000"/>
                <w:lang w:eastAsia="ar-SA"/>
              </w:rPr>
              <w:t>С 9.00 до 21.00, ежедневно,</w:t>
            </w:r>
          </w:p>
          <w:p w:rsidR="00AF45D1" w:rsidRPr="00AF45D1" w:rsidRDefault="00AF45D1" w:rsidP="00AF45D1">
            <w:pPr>
              <w:widowControl w:val="0"/>
              <w:suppressAutoHyphens/>
              <w:jc w:val="center"/>
              <w:rPr>
                <w:color w:val="000000"/>
                <w:lang w:eastAsia="ar-SA"/>
              </w:rPr>
            </w:pPr>
            <w:r w:rsidRPr="00AF45D1">
              <w:rPr>
                <w:bCs/>
                <w:color w:val="000000"/>
                <w:lang w:eastAsia="ar-SA"/>
              </w:rPr>
              <w:t>без перерыва</w:t>
            </w:r>
          </w:p>
        </w:tc>
        <w:tc>
          <w:tcPr>
            <w:tcW w:w="2243" w:type="dxa"/>
            <w:shd w:val="clear" w:color="auto" w:fill="FFFFFF"/>
          </w:tcPr>
          <w:p w:rsidR="00AF45D1" w:rsidRPr="00AF45D1" w:rsidRDefault="0090797E" w:rsidP="00AF45D1">
            <w:pPr>
              <w:suppressAutoHyphens/>
              <w:spacing w:before="150" w:after="150"/>
              <w:jc w:val="center"/>
              <w:rPr>
                <w:u w:val="single"/>
                <w:lang w:eastAsia="ar-SA"/>
              </w:rPr>
            </w:pPr>
            <w:hyperlink r:id="rId15" w:history="1">
              <w:r w:rsidR="00AF45D1" w:rsidRPr="00AF45D1">
                <w:rPr>
                  <w:u w:val="single"/>
                  <w:lang w:eastAsia="ar-SA"/>
                </w:rPr>
                <w:t>mfctosno@gmail.com</w:t>
              </w:r>
            </w:hyperlink>
          </w:p>
          <w:p w:rsidR="00AF45D1" w:rsidRPr="00AF45D1" w:rsidRDefault="00AF45D1" w:rsidP="00AF45D1">
            <w:pPr>
              <w:widowControl w:val="0"/>
              <w:suppressAutoHyphens/>
              <w:jc w:val="center"/>
              <w:rPr>
                <w:lang w:eastAsia="ar-SA"/>
              </w:rPr>
            </w:pPr>
          </w:p>
        </w:tc>
        <w:tc>
          <w:tcPr>
            <w:tcW w:w="923" w:type="dxa"/>
            <w:shd w:val="clear" w:color="auto" w:fill="FFFFFF"/>
          </w:tcPr>
          <w:p w:rsidR="00AF45D1" w:rsidRPr="00AF45D1" w:rsidRDefault="00AF45D1" w:rsidP="00AF45D1">
            <w:pPr>
              <w:widowControl w:val="0"/>
              <w:suppressAutoHyphens/>
              <w:jc w:val="center"/>
              <w:rPr>
                <w:rFonts w:ascii="Courier New" w:hAnsi="Courier New" w:cs="Courier New"/>
                <w:color w:val="000000"/>
                <w:sz w:val="10"/>
                <w:szCs w:val="10"/>
                <w:lang w:eastAsia="ar-SA"/>
              </w:rPr>
            </w:pPr>
          </w:p>
        </w:tc>
      </w:tr>
      <w:tr w:rsidR="00AF45D1" w:rsidRPr="00AF45D1" w:rsidTr="000635C9">
        <w:trPr>
          <w:trHeight w:hRule="exact" w:val="1690"/>
        </w:trPr>
        <w:tc>
          <w:tcPr>
            <w:tcW w:w="730" w:type="dxa"/>
            <w:shd w:val="clear" w:color="auto" w:fill="FFFFFF"/>
          </w:tcPr>
          <w:p w:rsidR="00AF45D1" w:rsidRPr="00AF45D1" w:rsidRDefault="00AF45D1" w:rsidP="00AF45D1">
            <w:pPr>
              <w:widowControl w:val="0"/>
              <w:tabs>
                <w:tab w:val="left" w:pos="427"/>
                <w:tab w:val="left" w:pos="1534"/>
              </w:tabs>
              <w:suppressAutoHyphens/>
              <w:ind w:left="180"/>
              <w:jc w:val="center"/>
              <w:rPr>
                <w:color w:val="000000"/>
                <w:lang w:eastAsia="ar-SA"/>
              </w:rPr>
            </w:pPr>
            <w:r w:rsidRPr="00AF45D1">
              <w:rPr>
                <w:color w:val="000000"/>
                <w:lang w:eastAsia="ar-SA"/>
              </w:rPr>
              <w:t>4.</w:t>
            </w:r>
          </w:p>
        </w:tc>
        <w:tc>
          <w:tcPr>
            <w:tcW w:w="2302" w:type="dxa"/>
            <w:shd w:val="clear" w:color="auto" w:fill="FFFFFF"/>
          </w:tcPr>
          <w:p w:rsidR="00AF45D1" w:rsidRPr="00AF45D1" w:rsidRDefault="00AF45D1" w:rsidP="00AF45D1">
            <w:pPr>
              <w:widowControl w:val="0"/>
              <w:suppressAutoHyphens/>
              <w:jc w:val="center"/>
              <w:rPr>
                <w:bCs/>
                <w:color w:val="000000"/>
                <w:lang w:eastAsia="ar-SA"/>
              </w:rPr>
            </w:pPr>
            <w:r w:rsidRPr="00AF45D1">
              <w:rPr>
                <w:bCs/>
                <w:color w:val="000000"/>
                <w:lang w:eastAsia="ar-SA"/>
              </w:rPr>
              <w:t>Филиал ГБУ ЛО «МФЦ» «</w:t>
            </w:r>
            <w:proofErr w:type="spellStart"/>
            <w:r w:rsidRPr="00AF45D1">
              <w:rPr>
                <w:bCs/>
                <w:color w:val="000000"/>
                <w:lang w:eastAsia="ar-SA"/>
              </w:rPr>
              <w:t>Волосовский</w:t>
            </w:r>
            <w:proofErr w:type="spellEnd"/>
            <w:r w:rsidRPr="00AF45D1">
              <w:rPr>
                <w:bCs/>
                <w:color w:val="000000"/>
                <w:lang w:eastAsia="ar-SA"/>
              </w:rPr>
              <w:t>»</w:t>
            </w:r>
          </w:p>
        </w:tc>
        <w:tc>
          <w:tcPr>
            <w:tcW w:w="2055" w:type="dxa"/>
            <w:shd w:val="clear" w:color="auto" w:fill="FFFFFF"/>
          </w:tcPr>
          <w:p w:rsidR="00AF45D1" w:rsidRPr="00AF45D1" w:rsidRDefault="00AF45D1" w:rsidP="00AF45D1">
            <w:pPr>
              <w:spacing w:before="150" w:after="150"/>
              <w:jc w:val="center"/>
            </w:pPr>
            <w:r w:rsidRPr="00AF45D1">
              <w:t>188410, Ленинградская обл., г</w:t>
            </w:r>
            <w:proofErr w:type="gramStart"/>
            <w:r w:rsidRPr="00AF45D1">
              <w:t>.В</w:t>
            </w:r>
            <w:proofErr w:type="gramEnd"/>
            <w:r w:rsidRPr="00AF45D1">
              <w:t>олосово, усадьба СХТ, д.1 литера А</w:t>
            </w:r>
          </w:p>
          <w:p w:rsidR="00AF45D1" w:rsidRPr="00AF45D1" w:rsidRDefault="00AF45D1" w:rsidP="00AF45D1">
            <w:pPr>
              <w:widowControl w:val="0"/>
              <w:suppressAutoHyphens/>
              <w:jc w:val="center"/>
              <w:rPr>
                <w:bCs/>
                <w:color w:val="000000"/>
                <w:lang w:eastAsia="ar-SA"/>
              </w:rPr>
            </w:pPr>
          </w:p>
        </w:tc>
        <w:tc>
          <w:tcPr>
            <w:tcW w:w="1680" w:type="dxa"/>
            <w:shd w:val="clear" w:color="auto" w:fill="FFFFFF"/>
          </w:tcPr>
          <w:p w:rsidR="00AF45D1" w:rsidRPr="00AF45D1" w:rsidRDefault="00AF45D1" w:rsidP="00AF45D1">
            <w:pPr>
              <w:jc w:val="center"/>
              <w:rPr>
                <w:bCs/>
                <w:color w:val="000000"/>
                <w:lang w:eastAsia="ar-SA"/>
              </w:rPr>
            </w:pPr>
            <w:r w:rsidRPr="00AF45D1">
              <w:rPr>
                <w:bCs/>
                <w:color w:val="000000"/>
                <w:lang w:eastAsia="ar-SA"/>
              </w:rPr>
              <w:t>С 9.00 до 21.00, ежедневно,</w:t>
            </w:r>
          </w:p>
          <w:p w:rsidR="00AF45D1" w:rsidRPr="00AF45D1" w:rsidRDefault="00AF45D1" w:rsidP="00AF45D1">
            <w:pPr>
              <w:jc w:val="center"/>
              <w:rPr>
                <w:bCs/>
                <w:color w:val="000000"/>
                <w:lang w:eastAsia="ar-SA"/>
              </w:rPr>
            </w:pPr>
            <w:r w:rsidRPr="00AF45D1">
              <w:rPr>
                <w:bCs/>
                <w:color w:val="000000"/>
                <w:lang w:eastAsia="ar-SA"/>
              </w:rPr>
              <w:t>без перерыва</w:t>
            </w:r>
          </w:p>
        </w:tc>
        <w:tc>
          <w:tcPr>
            <w:tcW w:w="2243" w:type="dxa"/>
            <w:shd w:val="clear" w:color="auto" w:fill="FFFFFF"/>
          </w:tcPr>
          <w:p w:rsidR="00AF45D1" w:rsidRPr="00AF45D1" w:rsidRDefault="0090797E" w:rsidP="00AF45D1">
            <w:pPr>
              <w:suppressAutoHyphens/>
              <w:spacing w:before="150" w:after="150"/>
              <w:jc w:val="center"/>
              <w:rPr>
                <w:u w:val="single"/>
                <w:lang w:eastAsia="ar-SA"/>
              </w:rPr>
            </w:pPr>
            <w:hyperlink r:id="rId16" w:history="1">
              <w:r w:rsidR="00AF45D1" w:rsidRPr="00AF45D1">
                <w:rPr>
                  <w:u w:val="single"/>
                  <w:lang w:eastAsia="ar-SA"/>
                </w:rPr>
                <w:t>mfcvolosovo@gmail.com</w:t>
              </w:r>
            </w:hyperlink>
          </w:p>
          <w:p w:rsidR="00AF45D1" w:rsidRPr="00AF45D1" w:rsidRDefault="00AF45D1" w:rsidP="00AF45D1">
            <w:pPr>
              <w:widowControl w:val="0"/>
              <w:suppressAutoHyphens/>
              <w:ind w:left="85"/>
              <w:jc w:val="center"/>
              <w:rPr>
                <w:lang w:eastAsia="ar-SA"/>
              </w:rPr>
            </w:pPr>
          </w:p>
        </w:tc>
        <w:tc>
          <w:tcPr>
            <w:tcW w:w="923" w:type="dxa"/>
            <w:shd w:val="clear" w:color="auto" w:fill="FFFFFF"/>
          </w:tcPr>
          <w:p w:rsidR="00AF45D1" w:rsidRPr="00AF45D1" w:rsidRDefault="00AF45D1" w:rsidP="00AF45D1">
            <w:pPr>
              <w:widowControl w:val="0"/>
              <w:suppressAutoHyphens/>
              <w:ind w:left="203"/>
              <w:jc w:val="center"/>
              <w:rPr>
                <w:bCs/>
                <w:color w:val="000000"/>
                <w:lang w:eastAsia="ar-SA"/>
              </w:rPr>
            </w:pPr>
          </w:p>
        </w:tc>
      </w:tr>
      <w:tr w:rsidR="00AF45D1" w:rsidRPr="00AF45D1" w:rsidTr="000635C9">
        <w:trPr>
          <w:trHeight w:hRule="exact" w:val="1417"/>
        </w:trPr>
        <w:tc>
          <w:tcPr>
            <w:tcW w:w="730" w:type="dxa"/>
            <w:shd w:val="clear" w:color="auto" w:fill="FFFFFF"/>
          </w:tcPr>
          <w:p w:rsidR="00AF45D1" w:rsidRPr="00AF45D1" w:rsidRDefault="00AF45D1" w:rsidP="00AF45D1">
            <w:pPr>
              <w:widowControl w:val="0"/>
              <w:suppressAutoHyphens/>
              <w:ind w:left="180"/>
              <w:jc w:val="center"/>
              <w:rPr>
                <w:bCs/>
                <w:color w:val="000000"/>
                <w:lang w:eastAsia="ar-SA"/>
              </w:rPr>
            </w:pPr>
            <w:r w:rsidRPr="00AF45D1">
              <w:rPr>
                <w:bCs/>
                <w:color w:val="000000"/>
                <w:lang w:eastAsia="ar-SA"/>
              </w:rPr>
              <w:t>5.</w:t>
            </w:r>
          </w:p>
        </w:tc>
        <w:tc>
          <w:tcPr>
            <w:tcW w:w="2302" w:type="dxa"/>
            <w:shd w:val="clear" w:color="auto" w:fill="FFFFFF"/>
          </w:tcPr>
          <w:p w:rsidR="00AF45D1" w:rsidRPr="00AF45D1" w:rsidRDefault="00AF45D1" w:rsidP="00AF45D1">
            <w:pPr>
              <w:widowControl w:val="0"/>
              <w:suppressAutoHyphens/>
              <w:jc w:val="center"/>
              <w:rPr>
                <w:bCs/>
                <w:color w:val="000000"/>
                <w:lang w:eastAsia="ar-SA"/>
              </w:rPr>
            </w:pPr>
            <w:r w:rsidRPr="00AF45D1">
              <w:rPr>
                <w:bCs/>
                <w:color w:val="000000"/>
                <w:lang w:eastAsia="ar-SA"/>
              </w:rPr>
              <w:t>Филиал ГБУ ЛО «МФЦ»</w:t>
            </w:r>
          </w:p>
          <w:p w:rsidR="00AF45D1" w:rsidRPr="00AF45D1" w:rsidRDefault="00AF45D1" w:rsidP="00AF45D1">
            <w:pPr>
              <w:widowControl w:val="0"/>
              <w:suppressAutoHyphens/>
              <w:jc w:val="center"/>
              <w:rPr>
                <w:bCs/>
                <w:color w:val="000000"/>
                <w:lang w:eastAsia="ar-SA"/>
              </w:rPr>
            </w:pPr>
            <w:r w:rsidRPr="00AF45D1">
              <w:rPr>
                <w:bCs/>
                <w:color w:val="000000"/>
                <w:lang w:eastAsia="ar-SA"/>
              </w:rPr>
              <w:t>«Выборгский»</w:t>
            </w:r>
          </w:p>
          <w:p w:rsidR="00AF45D1" w:rsidRPr="00AF45D1" w:rsidRDefault="00AF45D1" w:rsidP="00AF45D1">
            <w:pPr>
              <w:widowControl w:val="0"/>
              <w:suppressAutoHyphens/>
              <w:jc w:val="center"/>
              <w:rPr>
                <w:bCs/>
                <w:color w:val="000000"/>
                <w:lang w:eastAsia="ar-SA"/>
              </w:rPr>
            </w:pPr>
          </w:p>
        </w:tc>
        <w:tc>
          <w:tcPr>
            <w:tcW w:w="2055" w:type="dxa"/>
            <w:shd w:val="clear" w:color="auto" w:fill="FFFFFF"/>
          </w:tcPr>
          <w:p w:rsidR="00AF45D1" w:rsidRPr="00AF45D1" w:rsidRDefault="00AF45D1" w:rsidP="00AF45D1">
            <w:pPr>
              <w:widowControl w:val="0"/>
              <w:suppressAutoHyphens/>
              <w:jc w:val="center"/>
              <w:rPr>
                <w:bCs/>
                <w:color w:val="000000"/>
                <w:lang w:val="en-US" w:eastAsia="ar-SA"/>
              </w:rPr>
            </w:pPr>
            <w:r w:rsidRPr="00AF45D1">
              <w:rPr>
                <w:bCs/>
                <w:color w:val="000000"/>
                <w:lang w:eastAsia="ar-SA"/>
              </w:rPr>
              <w:t>188800, Россия, Ленинградская область, г</w:t>
            </w:r>
            <w:proofErr w:type="gramStart"/>
            <w:r w:rsidRPr="00AF45D1">
              <w:rPr>
                <w:bCs/>
                <w:color w:val="000000"/>
                <w:lang w:eastAsia="ar-SA"/>
              </w:rPr>
              <w:t>.В</w:t>
            </w:r>
            <w:proofErr w:type="gramEnd"/>
            <w:r w:rsidRPr="00AF45D1">
              <w:rPr>
                <w:bCs/>
                <w:color w:val="000000"/>
                <w:lang w:eastAsia="ar-SA"/>
              </w:rPr>
              <w:t>ыборг, ул. Вокзальная, д.13</w:t>
            </w:r>
          </w:p>
          <w:p w:rsidR="00AF45D1" w:rsidRPr="00AF45D1" w:rsidRDefault="00AF45D1" w:rsidP="00AF45D1">
            <w:pPr>
              <w:widowControl w:val="0"/>
              <w:suppressAutoHyphens/>
              <w:jc w:val="center"/>
              <w:rPr>
                <w:bCs/>
                <w:color w:val="000000"/>
                <w:lang w:val="en-US" w:eastAsia="ar-SA"/>
              </w:rPr>
            </w:pPr>
          </w:p>
        </w:tc>
        <w:tc>
          <w:tcPr>
            <w:tcW w:w="1680" w:type="dxa"/>
            <w:shd w:val="clear" w:color="auto" w:fill="FFFFFF"/>
          </w:tcPr>
          <w:p w:rsidR="00AF45D1" w:rsidRPr="00AF45D1" w:rsidRDefault="00AF45D1" w:rsidP="00AF45D1">
            <w:pPr>
              <w:widowControl w:val="0"/>
              <w:suppressAutoHyphens/>
              <w:jc w:val="center"/>
              <w:rPr>
                <w:bCs/>
                <w:lang w:eastAsia="ar-SA"/>
              </w:rPr>
            </w:pPr>
            <w:r w:rsidRPr="00AF45D1">
              <w:rPr>
                <w:bCs/>
                <w:lang w:eastAsia="ar-SA"/>
              </w:rPr>
              <w:t>С 9.00 до 21.00, ежедневно,</w:t>
            </w:r>
          </w:p>
          <w:p w:rsidR="00AF45D1" w:rsidRPr="00AF45D1" w:rsidRDefault="00AF45D1" w:rsidP="00AF45D1">
            <w:pPr>
              <w:widowControl w:val="0"/>
              <w:suppressAutoHyphens/>
              <w:jc w:val="center"/>
              <w:rPr>
                <w:bCs/>
                <w:lang w:eastAsia="ar-SA"/>
              </w:rPr>
            </w:pPr>
            <w:r w:rsidRPr="00AF45D1">
              <w:rPr>
                <w:bCs/>
                <w:lang w:eastAsia="ar-SA"/>
              </w:rPr>
              <w:t>без перерыва</w:t>
            </w:r>
          </w:p>
        </w:tc>
        <w:tc>
          <w:tcPr>
            <w:tcW w:w="2243" w:type="dxa"/>
            <w:shd w:val="clear" w:color="auto" w:fill="FFFFFF"/>
          </w:tcPr>
          <w:p w:rsidR="00AF45D1" w:rsidRPr="00AF45D1" w:rsidRDefault="0090797E" w:rsidP="00AF45D1">
            <w:pPr>
              <w:widowControl w:val="0"/>
              <w:suppressAutoHyphens/>
              <w:jc w:val="center"/>
              <w:rPr>
                <w:lang w:val="en-US" w:eastAsia="ar-SA"/>
              </w:rPr>
            </w:pPr>
            <w:hyperlink r:id="rId17" w:history="1">
              <w:r w:rsidR="00AF45D1" w:rsidRPr="00AF45D1">
                <w:rPr>
                  <w:lang w:val="en-US" w:eastAsia="ar-SA"/>
                </w:rPr>
                <w:t>mfcvyborg@gmail.com</w:t>
              </w:r>
            </w:hyperlink>
          </w:p>
          <w:p w:rsidR="00AF45D1" w:rsidRPr="00AF45D1" w:rsidRDefault="00AF45D1" w:rsidP="00AF45D1">
            <w:pPr>
              <w:widowControl w:val="0"/>
              <w:suppressAutoHyphens/>
              <w:jc w:val="center"/>
              <w:rPr>
                <w:lang w:val="en-US" w:eastAsia="ar-SA"/>
              </w:rPr>
            </w:pPr>
          </w:p>
        </w:tc>
        <w:tc>
          <w:tcPr>
            <w:tcW w:w="923" w:type="dxa"/>
            <w:shd w:val="clear" w:color="auto" w:fill="FFFFFF"/>
          </w:tcPr>
          <w:p w:rsidR="00AF45D1" w:rsidRPr="00AF45D1" w:rsidRDefault="00AF45D1" w:rsidP="00AF45D1">
            <w:pPr>
              <w:widowControl w:val="0"/>
              <w:suppressAutoHyphens/>
              <w:jc w:val="center"/>
              <w:rPr>
                <w:rFonts w:ascii="Courier New" w:hAnsi="Courier New" w:cs="Courier New"/>
                <w:color w:val="000000"/>
                <w:lang w:eastAsia="ar-SA"/>
              </w:rPr>
            </w:pPr>
          </w:p>
        </w:tc>
      </w:tr>
      <w:tr w:rsidR="00AF45D1" w:rsidRPr="00AF45D1" w:rsidTr="000635C9">
        <w:trPr>
          <w:trHeight w:hRule="exact" w:val="1281"/>
        </w:trPr>
        <w:tc>
          <w:tcPr>
            <w:tcW w:w="730" w:type="dxa"/>
            <w:shd w:val="clear" w:color="auto" w:fill="FFFFFF"/>
          </w:tcPr>
          <w:p w:rsidR="00AF45D1" w:rsidRPr="00AF45D1" w:rsidRDefault="00AF45D1" w:rsidP="00AF45D1">
            <w:pPr>
              <w:widowControl w:val="0"/>
              <w:suppressAutoHyphens/>
              <w:ind w:left="180"/>
              <w:jc w:val="center"/>
              <w:rPr>
                <w:bCs/>
                <w:color w:val="000000"/>
                <w:lang w:eastAsia="ar-SA"/>
              </w:rPr>
            </w:pPr>
            <w:r w:rsidRPr="00AF45D1">
              <w:rPr>
                <w:bCs/>
                <w:color w:val="000000"/>
                <w:lang w:eastAsia="ar-SA"/>
              </w:rPr>
              <w:t>6.</w:t>
            </w:r>
          </w:p>
        </w:tc>
        <w:tc>
          <w:tcPr>
            <w:tcW w:w="2302" w:type="dxa"/>
            <w:shd w:val="clear" w:color="auto" w:fill="FFFFFF"/>
          </w:tcPr>
          <w:p w:rsidR="00AF45D1" w:rsidRPr="00AF45D1" w:rsidRDefault="00AF45D1" w:rsidP="00AF45D1">
            <w:pPr>
              <w:widowControl w:val="0"/>
              <w:suppressAutoHyphens/>
              <w:jc w:val="center"/>
              <w:rPr>
                <w:bCs/>
                <w:color w:val="000000"/>
                <w:lang w:eastAsia="ar-SA"/>
              </w:rPr>
            </w:pPr>
            <w:r w:rsidRPr="00AF45D1">
              <w:rPr>
                <w:bCs/>
                <w:color w:val="000000"/>
                <w:lang w:eastAsia="ar-SA"/>
              </w:rPr>
              <w:t>Филиал ГБУ ЛО «МФЦ»</w:t>
            </w:r>
          </w:p>
          <w:p w:rsidR="00AF45D1" w:rsidRPr="00AF45D1" w:rsidRDefault="00AF45D1" w:rsidP="00AF45D1">
            <w:pPr>
              <w:widowControl w:val="0"/>
              <w:suppressAutoHyphens/>
              <w:jc w:val="center"/>
              <w:rPr>
                <w:bCs/>
                <w:color w:val="000000"/>
                <w:lang w:eastAsia="ar-SA"/>
              </w:rPr>
            </w:pPr>
            <w:r w:rsidRPr="00AF45D1">
              <w:rPr>
                <w:bCs/>
                <w:color w:val="000000"/>
                <w:lang w:eastAsia="ar-SA"/>
              </w:rPr>
              <w:t>«Тихвинский»</w:t>
            </w:r>
          </w:p>
          <w:p w:rsidR="00AF45D1" w:rsidRPr="00AF45D1" w:rsidRDefault="00AF45D1" w:rsidP="00AF45D1">
            <w:pPr>
              <w:widowControl w:val="0"/>
              <w:suppressAutoHyphens/>
              <w:jc w:val="center"/>
              <w:rPr>
                <w:bCs/>
                <w:color w:val="000000"/>
                <w:lang w:eastAsia="ar-SA"/>
              </w:rPr>
            </w:pPr>
          </w:p>
        </w:tc>
        <w:tc>
          <w:tcPr>
            <w:tcW w:w="2055" w:type="dxa"/>
            <w:shd w:val="clear" w:color="auto" w:fill="FFFFFF"/>
          </w:tcPr>
          <w:p w:rsidR="00AF45D1" w:rsidRPr="00AF45D1" w:rsidRDefault="00AF45D1" w:rsidP="00AF45D1">
            <w:pPr>
              <w:widowControl w:val="0"/>
              <w:suppressAutoHyphens/>
              <w:jc w:val="center"/>
              <w:rPr>
                <w:bCs/>
                <w:color w:val="000000"/>
                <w:lang w:eastAsia="ar-SA"/>
              </w:rPr>
            </w:pPr>
            <w:r w:rsidRPr="00AF45D1">
              <w:rPr>
                <w:bCs/>
                <w:color w:val="000000"/>
                <w:lang w:eastAsia="ar-SA"/>
              </w:rPr>
              <w:t>187550, Ленинградская область, г</w:t>
            </w:r>
            <w:proofErr w:type="gramStart"/>
            <w:r w:rsidRPr="00AF45D1">
              <w:rPr>
                <w:bCs/>
                <w:color w:val="000000"/>
                <w:lang w:eastAsia="ar-SA"/>
              </w:rPr>
              <w:t>.Т</w:t>
            </w:r>
            <w:proofErr w:type="gramEnd"/>
            <w:r w:rsidRPr="00AF45D1">
              <w:rPr>
                <w:bCs/>
                <w:color w:val="000000"/>
                <w:lang w:eastAsia="ar-SA"/>
              </w:rPr>
              <w:t>ихвин, 1микрорайон, д.2</w:t>
            </w:r>
          </w:p>
          <w:p w:rsidR="00AF45D1" w:rsidRPr="00AF45D1" w:rsidRDefault="00AF45D1" w:rsidP="00AF45D1">
            <w:pPr>
              <w:widowControl w:val="0"/>
              <w:suppressAutoHyphens/>
              <w:jc w:val="center"/>
              <w:rPr>
                <w:bCs/>
                <w:color w:val="000000"/>
                <w:lang w:eastAsia="ar-SA"/>
              </w:rPr>
            </w:pPr>
          </w:p>
        </w:tc>
        <w:tc>
          <w:tcPr>
            <w:tcW w:w="1680" w:type="dxa"/>
            <w:shd w:val="clear" w:color="auto" w:fill="FFFFFF"/>
          </w:tcPr>
          <w:p w:rsidR="00AF45D1" w:rsidRPr="00AF45D1" w:rsidRDefault="00AF45D1" w:rsidP="00AF45D1">
            <w:pPr>
              <w:widowControl w:val="0"/>
              <w:suppressAutoHyphens/>
              <w:jc w:val="center"/>
              <w:rPr>
                <w:bCs/>
                <w:color w:val="000000"/>
                <w:lang w:eastAsia="ar-SA"/>
              </w:rPr>
            </w:pPr>
            <w:r w:rsidRPr="00AF45D1">
              <w:rPr>
                <w:bCs/>
                <w:color w:val="000000"/>
                <w:lang w:eastAsia="ar-SA"/>
              </w:rPr>
              <w:t>С 9.00 до 21.00, ежедневно,</w:t>
            </w:r>
          </w:p>
          <w:p w:rsidR="00AF45D1" w:rsidRPr="00AF45D1" w:rsidRDefault="00AF45D1" w:rsidP="00AF45D1">
            <w:pPr>
              <w:widowControl w:val="0"/>
              <w:suppressAutoHyphens/>
              <w:jc w:val="center"/>
              <w:rPr>
                <w:bCs/>
                <w:color w:val="000000"/>
                <w:lang w:eastAsia="ar-SA"/>
              </w:rPr>
            </w:pPr>
            <w:r w:rsidRPr="00AF45D1">
              <w:rPr>
                <w:bCs/>
                <w:color w:val="000000"/>
                <w:lang w:eastAsia="ar-SA"/>
              </w:rPr>
              <w:t>без перерыва</w:t>
            </w:r>
          </w:p>
        </w:tc>
        <w:tc>
          <w:tcPr>
            <w:tcW w:w="2243" w:type="dxa"/>
            <w:shd w:val="clear" w:color="auto" w:fill="FFFFFF"/>
          </w:tcPr>
          <w:p w:rsidR="00AF45D1" w:rsidRPr="00AF45D1" w:rsidRDefault="00AF45D1" w:rsidP="00AF45D1">
            <w:pPr>
              <w:widowControl w:val="0"/>
              <w:suppressAutoHyphens/>
              <w:jc w:val="center"/>
              <w:rPr>
                <w:lang w:eastAsia="ar-SA"/>
              </w:rPr>
            </w:pPr>
          </w:p>
        </w:tc>
        <w:tc>
          <w:tcPr>
            <w:tcW w:w="923" w:type="dxa"/>
            <w:shd w:val="clear" w:color="auto" w:fill="FFFFFF"/>
          </w:tcPr>
          <w:p w:rsidR="00AF45D1" w:rsidRPr="00AF45D1" w:rsidRDefault="00AF45D1" w:rsidP="00AF45D1">
            <w:pPr>
              <w:widowControl w:val="0"/>
              <w:suppressAutoHyphens/>
              <w:jc w:val="center"/>
              <w:rPr>
                <w:rFonts w:ascii="Courier New" w:hAnsi="Courier New" w:cs="Courier New"/>
                <w:color w:val="000000"/>
                <w:lang w:eastAsia="ar-SA"/>
              </w:rPr>
            </w:pPr>
          </w:p>
        </w:tc>
      </w:tr>
      <w:tr w:rsidR="00AF45D1" w:rsidRPr="00AF45D1" w:rsidTr="000635C9">
        <w:trPr>
          <w:trHeight w:hRule="exact" w:val="3560"/>
        </w:trPr>
        <w:tc>
          <w:tcPr>
            <w:tcW w:w="730" w:type="dxa"/>
            <w:shd w:val="clear" w:color="auto" w:fill="FFFFFF"/>
          </w:tcPr>
          <w:p w:rsidR="00AF45D1" w:rsidRPr="00AF45D1" w:rsidRDefault="00AF45D1" w:rsidP="00AF45D1">
            <w:pPr>
              <w:widowControl w:val="0"/>
              <w:tabs>
                <w:tab w:val="left" w:pos="427"/>
                <w:tab w:val="left" w:pos="1534"/>
              </w:tabs>
              <w:suppressAutoHyphens/>
              <w:ind w:left="180"/>
              <w:jc w:val="center"/>
              <w:rPr>
                <w:color w:val="000000"/>
                <w:lang w:eastAsia="ar-SA"/>
              </w:rPr>
            </w:pPr>
            <w:r w:rsidRPr="00AF45D1">
              <w:rPr>
                <w:color w:val="000000"/>
                <w:lang w:eastAsia="ar-SA"/>
              </w:rPr>
              <w:t>7.</w:t>
            </w:r>
          </w:p>
        </w:tc>
        <w:tc>
          <w:tcPr>
            <w:tcW w:w="2302" w:type="dxa"/>
            <w:shd w:val="clear" w:color="auto" w:fill="FFFFFF"/>
          </w:tcPr>
          <w:p w:rsidR="00AF45D1" w:rsidRPr="00AF45D1" w:rsidRDefault="00AF45D1" w:rsidP="00AF45D1">
            <w:pPr>
              <w:widowControl w:val="0"/>
              <w:suppressAutoHyphens/>
              <w:jc w:val="center"/>
              <w:rPr>
                <w:color w:val="000000"/>
                <w:lang w:eastAsia="ar-SA"/>
              </w:rPr>
            </w:pPr>
            <w:r w:rsidRPr="00AF45D1">
              <w:rPr>
                <w:bCs/>
                <w:color w:val="000000"/>
                <w:lang w:eastAsia="ar-SA"/>
              </w:rPr>
              <w:t>ГБУ ЛО «МФЦ»</w:t>
            </w:r>
          </w:p>
        </w:tc>
        <w:tc>
          <w:tcPr>
            <w:tcW w:w="2055" w:type="dxa"/>
            <w:shd w:val="clear" w:color="auto" w:fill="FFFFFF"/>
          </w:tcPr>
          <w:p w:rsidR="00AF45D1" w:rsidRPr="00AF45D1" w:rsidRDefault="00AF45D1" w:rsidP="00AF45D1">
            <w:pPr>
              <w:widowControl w:val="0"/>
              <w:suppressAutoHyphens/>
              <w:jc w:val="center"/>
              <w:rPr>
                <w:color w:val="000000"/>
                <w:lang w:eastAsia="ar-SA"/>
              </w:rPr>
            </w:pPr>
            <w:r w:rsidRPr="00AF45D1">
              <w:rPr>
                <w:bCs/>
                <w:color w:val="000000"/>
                <w:lang w:eastAsia="ar-SA"/>
              </w:rPr>
              <w:t>188641, Россия, Ленинградская область, Всеволожский район, дер. Новосаратовк</w:t>
            </w:r>
            <w:proofErr w:type="gramStart"/>
            <w:r w:rsidRPr="00AF45D1">
              <w:rPr>
                <w:bCs/>
                <w:color w:val="000000"/>
                <w:lang w:eastAsia="ar-SA"/>
              </w:rPr>
              <w:t>а-</w:t>
            </w:r>
            <w:proofErr w:type="gramEnd"/>
            <w:r w:rsidRPr="00AF45D1">
              <w:rPr>
                <w:bCs/>
                <w:color w:val="000000"/>
                <w:lang w:eastAsia="ar-SA"/>
              </w:rPr>
              <w:t xml:space="preserve"> центр, д.8. Почтовый адрес: 191311, Россия, Санкт-Петербург, ул. Смольного, д.3, литер А.</w:t>
            </w:r>
          </w:p>
        </w:tc>
        <w:tc>
          <w:tcPr>
            <w:tcW w:w="1680" w:type="dxa"/>
            <w:shd w:val="clear" w:color="auto" w:fill="FFFFFF"/>
          </w:tcPr>
          <w:p w:rsidR="00AF45D1" w:rsidRPr="00AF45D1" w:rsidRDefault="00AF45D1" w:rsidP="00AF45D1">
            <w:pPr>
              <w:widowControl w:val="0"/>
              <w:suppressAutoHyphens/>
              <w:jc w:val="center"/>
              <w:rPr>
                <w:bCs/>
                <w:color w:val="000000"/>
                <w:lang w:eastAsia="ar-SA"/>
              </w:rPr>
            </w:pPr>
            <w:proofErr w:type="spellStart"/>
            <w:r w:rsidRPr="00AF45D1">
              <w:rPr>
                <w:bCs/>
                <w:color w:val="000000"/>
                <w:lang w:eastAsia="ar-SA"/>
              </w:rPr>
              <w:t>пн-чт</w:t>
            </w:r>
            <w:proofErr w:type="spellEnd"/>
            <w:r w:rsidRPr="00AF45D1">
              <w:rPr>
                <w:bCs/>
                <w:color w:val="000000"/>
                <w:lang w:eastAsia="ar-SA"/>
              </w:rPr>
              <w:t xml:space="preserve"> –</w:t>
            </w:r>
          </w:p>
          <w:p w:rsidR="00AF45D1" w:rsidRPr="00AF45D1" w:rsidRDefault="00AF45D1" w:rsidP="00AF45D1">
            <w:pPr>
              <w:widowControl w:val="0"/>
              <w:suppressAutoHyphens/>
              <w:jc w:val="center"/>
              <w:rPr>
                <w:bCs/>
                <w:color w:val="000000"/>
                <w:lang w:eastAsia="ar-SA"/>
              </w:rPr>
            </w:pPr>
            <w:r w:rsidRPr="00AF45D1">
              <w:rPr>
                <w:bCs/>
                <w:color w:val="000000"/>
                <w:lang w:eastAsia="ar-SA"/>
              </w:rPr>
              <w:t>с 9.00 до 18.00,</w:t>
            </w:r>
          </w:p>
          <w:p w:rsidR="00AF45D1" w:rsidRPr="00AF45D1" w:rsidRDefault="00AF45D1" w:rsidP="00AF45D1">
            <w:pPr>
              <w:widowControl w:val="0"/>
              <w:suppressAutoHyphens/>
              <w:jc w:val="center"/>
              <w:rPr>
                <w:bCs/>
                <w:color w:val="000000"/>
                <w:lang w:eastAsia="ar-SA"/>
              </w:rPr>
            </w:pPr>
            <w:r w:rsidRPr="00AF45D1">
              <w:rPr>
                <w:bCs/>
                <w:color w:val="000000"/>
                <w:lang w:eastAsia="ar-SA"/>
              </w:rPr>
              <w:t>пт. –</w:t>
            </w:r>
          </w:p>
          <w:p w:rsidR="00AF45D1" w:rsidRPr="00AF45D1" w:rsidRDefault="00AF45D1" w:rsidP="00AF45D1">
            <w:pPr>
              <w:widowControl w:val="0"/>
              <w:suppressAutoHyphens/>
              <w:jc w:val="center"/>
              <w:rPr>
                <w:color w:val="000000"/>
                <w:lang w:eastAsia="ar-SA"/>
              </w:rPr>
            </w:pPr>
            <w:r w:rsidRPr="00AF45D1">
              <w:rPr>
                <w:bCs/>
                <w:color w:val="000000"/>
                <w:lang w:eastAsia="ar-SA"/>
              </w:rPr>
              <w:t xml:space="preserve">с 9.00 до 17.00, перерыв </w:t>
            </w:r>
            <w:proofErr w:type="gramStart"/>
            <w:r w:rsidRPr="00AF45D1">
              <w:rPr>
                <w:bCs/>
                <w:color w:val="000000"/>
                <w:lang w:eastAsia="ar-SA"/>
              </w:rPr>
              <w:t>с</w:t>
            </w:r>
            <w:proofErr w:type="gramEnd"/>
          </w:p>
          <w:p w:rsidR="00AF45D1" w:rsidRPr="00AF45D1" w:rsidRDefault="00AF45D1" w:rsidP="00AF45D1">
            <w:pPr>
              <w:widowControl w:val="0"/>
              <w:tabs>
                <w:tab w:val="left" w:pos="733"/>
              </w:tabs>
              <w:jc w:val="center"/>
              <w:rPr>
                <w:color w:val="000000"/>
                <w:lang w:eastAsia="ar-SA"/>
              </w:rPr>
            </w:pPr>
            <w:r w:rsidRPr="00AF45D1">
              <w:rPr>
                <w:bCs/>
                <w:color w:val="000000"/>
                <w:lang w:eastAsia="ar-SA"/>
              </w:rPr>
              <w:t>13.00 до 13.48, выходные дни -</w:t>
            </w:r>
          </w:p>
          <w:p w:rsidR="00AF45D1" w:rsidRPr="00AF45D1" w:rsidRDefault="00AF45D1" w:rsidP="00AF45D1">
            <w:pPr>
              <w:widowControl w:val="0"/>
              <w:suppressAutoHyphens/>
              <w:jc w:val="center"/>
              <w:rPr>
                <w:color w:val="000000"/>
                <w:lang w:eastAsia="ar-SA"/>
              </w:rPr>
            </w:pPr>
            <w:proofErr w:type="spellStart"/>
            <w:proofErr w:type="gramStart"/>
            <w:r w:rsidRPr="00AF45D1">
              <w:rPr>
                <w:bCs/>
                <w:color w:val="000000"/>
                <w:lang w:eastAsia="ar-SA"/>
              </w:rPr>
              <w:t>сб</w:t>
            </w:r>
            <w:proofErr w:type="spellEnd"/>
            <w:proofErr w:type="gramEnd"/>
            <w:r w:rsidRPr="00AF45D1">
              <w:rPr>
                <w:bCs/>
                <w:color w:val="000000"/>
                <w:lang w:eastAsia="ar-SA"/>
              </w:rPr>
              <w:t>, вс.</w:t>
            </w:r>
          </w:p>
        </w:tc>
        <w:tc>
          <w:tcPr>
            <w:tcW w:w="2243" w:type="dxa"/>
            <w:shd w:val="clear" w:color="auto" w:fill="FFFFFF"/>
          </w:tcPr>
          <w:p w:rsidR="00AF45D1" w:rsidRPr="00AF45D1" w:rsidRDefault="0090797E" w:rsidP="00AF45D1">
            <w:pPr>
              <w:widowControl w:val="0"/>
              <w:suppressAutoHyphens/>
              <w:ind w:left="85"/>
              <w:jc w:val="center"/>
              <w:rPr>
                <w:lang w:eastAsia="ar-SA"/>
              </w:rPr>
            </w:pPr>
            <w:hyperlink r:id="rId18" w:history="1">
              <w:r w:rsidR="00AF45D1" w:rsidRPr="00AF45D1">
                <w:rPr>
                  <w:u w:val="single"/>
                  <w:lang w:val="en-US" w:eastAsia="ar-SA"/>
                </w:rPr>
                <w:t>mfc-info@lenreg.ru</w:t>
              </w:r>
            </w:hyperlink>
          </w:p>
        </w:tc>
        <w:tc>
          <w:tcPr>
            <w:tcW w:w="923" w:type="dxa"/>
            <w:shd w:val="clear" w:color="auto" w:fill="FFFFFF"/>
          </w:tcPr>
          <w:p w:rsidR="00AF45D1" w:rsidRPr="00AF45D1" w:rsidRDefault="00AF45D1" w:rsidP="00AF45D1">
            <w:pPr>
              <w:widowControl w:val="0"/>
              <w:suppressAutoHyphens/>
              <w:ind w:left="203"/>
              <w:jc w:val="center"/>
              <w:rPr>
                <w:color w:val="000000"/>
                <w:lang w:eastAsia="ar-SA"/>
              </w:rPr>
            </w:pPr>
            <w:r w:rsidRPr="00AF45D1">
              <w:rPr>
                <w:bCs/>
                <w:color w:val="000000"/>
                <w:lang w:eastAsia="ar-SA"/>
              </w:rPr>
              <w:t>577-47-30</w:t>
            </w:r>
          </w:p>
        </w:tc>
      </w:tr>
    </w:tbl>
    <w:p w:rsidR="00AF45D1" w:rsidRPr="00AF45D1" w:rsidRDefault="00AF45D1" w:rsidP="00AF45D1">
      <w:pPr>
        <w:suppressAutoHyphens/>
        <w:jc w:val="center"/>
        <w:rPr>
          <w:b/>
          <w:bCs/>
          <w:lang w:eastAsia="ar-SA"/>
        </w:rPr>
      </w:pPr>
    </w:p>
    <w:p w:rsidR="00AF45D1" w:rsidRPr="00AF45D1" w:rsidRDefault="00AF45D1" w:rsidP="00CB5DE1">
      <w:pPr>
        <w:jc w:val="right"/>
        <w:rPr>
          <w:color w:val="000000"/>
        </w:rPr>
      </w:pPr>
      <w:r w:rsidRPr="00AF45D1">
        <w:rPr>
          <w:b/>
          <w:bCs/>
          <w:color w:val="000000"/>
        </w:rPr>
        <w:lastRenderedPageBreak/>
        <w:t>Приложение № 2</w:t>
      </w:r>
    </w:p>
    <w:p w:rsidR="00CB5DE1" w:rsidRPr="00AF45D1" w:rsidRDefault="00CB5DE1" w:rsidP="00CB5DE1">
      <w:pPr>
        <w:widowControl w:val="0"/>
        <w:tabs>
          <w:tab w:val="left" w:pos="142"/>
          <w:tab w:val="left" w:pos="284"/>
        </w:tabs>
        <w:autoSpaceDE w:val="0"/>
        <w:autoSpaceDN w:val="0"/>
        <w:adjustRightInd w:val="0"/>
        <w:ind w:left="-567" w:firstLine="340"/>
        <w:jc w:val="right"/>
      </w:pPr>
      <w:r w:rsidRPr="00AF45D1">
        <w:rPr>
          <w:b/>
          <w:bCs/>
        </w:rPr>
        <w:t xml:space="preserve">к </w:t>
      </w:r>
      <w:hyperlink w:anchor="sub_1000" w:history="1">
        <w:r w:rsidRPr="00AF45D1">
          <w:rPr>
            <w:b/>
            <w:bCs/>
          </w:rPr>
          <w:t>Административному регламенту</w:t>
        </w:r>
      </w:hyperlink>
    </w:p>
    <w:p w:rsidR="00CB5DE1" w:rsidRPr="00AF45D1" w:rsidRDefault="00CB5DE1" w:rsidP="00CB5DE1">
      <w:pPr>
        <w:widowControl w:val="0"/>
        <w:tabs>
          <w:tab w:val="left" w:pos="142"/>
          <w:tab w:val="left" w:pos="284"/>
        </w:tabs>
        <w:autoSpaceDE w:val="0"/>
        <w:autoSpaceDN w:val="0"/>
        <w:adjustRightInd w:val="0"/>
        <w:ind w:left="-567" w:firstLine="340"/>
        <w:jc w:val="right"/>
        <w:rPr>
          <w:b/>
          <w:bCs/>
        </w:rPr>
      </w:pPr>
      <w:r w:rsidRPr="00AF45D1">
        <w:rPr>
          <w:b/>
          <w:bCs/>
        </w:rPr>
        <w:t>предоставления администрацией</w:t>
      </w:r>
    </w:p>
    <w:p w:rsidR="00CB5DE1" w:rsidRPr="00AF45D1" w:rsidRDefault="00CB5DE1" w:rsidP="00CB5DE1">
      <w:pPr>
        <w:widowControl w:val="0"/>
        <w:tabs>
          <w:tab w:val="left" w:pos="142"/>
          <w:tab w:val="left" w:pos="284"/>
        </w:tabs>
        <w:autoSpaceDE w:val="0"/>
        <w:autoSpaceDN w:val="0"/>
        <w:adjustRightInd w:val="0"/>
        <w:ind w:left="-567" w:firstLine="340"/>
        <w:jc w:val="right"/>
      </w:pPr>
      <w:r w:rsidRPr="00AF45D1">
        <w:rPr>
          <w:b/>
          <w:bCs/>
        </w:rPr>
        <w:t xml:space="preserve">муниципального образования </w:t>
      </w:r>
      <w:r w:rsidR="0098781F">
        <w:rPr>
          <w:b/>
          <w:bCs/>
        </w:rPr>
        <w:t>Шумское сельское поселение</w:t>
      </w:r>
    </w:p>
    <w:p w:rsidR="00CB5DE1" w:rsidRPr="00AF45D1" w:rsidRDefault="00CB5DE1" w:rsidP="00CB5DE1">
      <w:pPr>
        <w:widowControl w:val="0"/>
        <w:tabs>
          <w:tab w:val="left" w:pos="142"/>
          <w:tab w:val="left" w:pos="284"/>
        </w:tabs>
        <w:autoSpaceDE w:val="0"/>
        <w:autoSpaceDN w:val="0"/>
        <w:adjustRightInd w:val="0"/>
        <w:ind w:left="-567" w:firstLine="340"/>
        <w:jc w:val="right"/>
      </w:pPr>
      <w:r w:rsidRPr="00AF45D1">
        <w:rPr>
          <w:b/>
          <w:bCs/>
        </w:rPr>
        <w:t>муниципальной услуги</w:t>
      </w:r>
    </w:p>
    <w:p w:rsidR="00AF45D1" w:rsidRPr="00AF45D1" w:rsidRDefault="00AF45D1" w:rsidP="00CB5DE1">
      <w:pPr>
        <w:jc w:val="right"/>
        <w:rPr>
          <w:color w:val="000000"/>
        </w:rPr>
      </w:pPr>
      <w:r w:rsidRPr="00AF45D1">
        <w:rPr>
          <w:b/>
          <w:bCs/>
          <w:color w:val="000000"/>
        </w:rPr>
        <w:t> </w:t>
      </w:r>
    </w:p>
    <w:p w:rsidR="00AF45D1" w:rsidRPr="00AF45D1" w:rsidRDefault="00AF45D1" w:rsidP="00AF45D1">
      <w:pPr>
        <w:spacing w:before="120" w:after="120" w:line="360" w:lineRule="atLeast"/>
        <w:jc w:val="right"/>
        <w:rPr>
          <w:color w:val="000000"/>
        </w:rPr>
      </w:pPr>
      <w:r w:rsidRPr="00AF45D1">
        <w:rPr>
          <w:b/>
          <w:bCs/>
          <w:color w:val="000000"/>
        </w:rPr>
        <w:t>В межведомственную комиссию по оценке жилых помещений</w:t>
      </w:r>
    </w:p>
    <w:p w:rsidR="00AF45D1" w:rsidRPr="00AF45D1" w:rsidRDefault="00AF45D1" w:rsidP="00AF45D1">
      <w:pPr>
        <w:spacing w:before="120" w:after="120" w:line="360" w:lineRule="atLeast"/>
        <w:jc w:val="right"/>
        <w:rPr>
          <w:color w:val="000000"/>
        </w:rPr>
      </w:pPr>
      <w:r w:rsidRPr="00AF45D1">
        <w:rPr>
          <w:b/>
          <w:bCs/>
          <w:color w:val="000000"/>
        </w:rPr>
        <w:t> на территории муниципального образования</w:t>
      </w:r>
      <w:r w:rsidR="0098781F">
        <w:rPr>
          <w:b/>
          <w:bCs/>
          <w:color w:val="000000"/>
        </w:rPr>
        <w:t xml:space="preserve"> Шумское сельское поселение</w:t>
      </w:r>
    </w:p>
    <w:p w:rsidR="00AF45D1" w:rsidRPr="00AF45D1" w:rsidRDefault="00AF45D1" w:rsidP="0098781F">
      <w:pPr>
        <w:spacing w:line="360" w:lineRule="atLeast"/>
        <w:jc w:val="right"/>
        <w:rPr>
          <w:color w:val="000000"/>
        </w:rPr>
      </w:pPr>
      <w:r w:rsidRPr="00AF45D1">
        <w:rPr>
          <w:color w:val="000000"/>
        </w:rPr>
        <w:t>от _____________________________________________________</w:t>
      </w:r>
    </w:p>
    <w:p w:rsidR="00AF45D1" w:rsidRPr="00AF45D1" w:rsidRDefault="00AF45D1" w:rsidP="0098781F">
      <w:pPr>
        <w:spacing w:line="360" w:lineRule="atLeast"/>
        <w:jc w:val="right"/>
        <w:rPr>
          <w:color w:val="000000"/>
        </w:rPr>
      </w:pPr>
      <w:r w:rsidRPr="00AF45D1">
        <w:rPr>
          <w:color w:val="000000"/>
        </w:rPr>
        <w:t>(указать статус заявителя - собственник  помещения, наниматель) </w:t>
      </w:r>
    </w:p>
    <w:p w:rsidR="00AF45D1" w:rsidRPr="00AF45D1" w:rsidRDefault="00AF45D1" w:rsidP="0098781F">
      <w:pPr>
        <w:spacing w:line="360" w:lineRule="atLeast"/>
        <w:jc w:val="right"/>
        <w:rPr>
          <w:color w:val="000000"/>
        </w:rPr>
      </w:pPr>
      <w:r w:rsidRPr="00AF45D1">
        <w:rPr>
          <w:color w:val="000000"/>
        </w:rPr>
        <w:t>_____________________________________________________</w:t>
      </w:r>
    </w:p>
    <w:p w:rsidR="00AF45D1" w:rsidRDefault="00AF45D1" w:rsidP="0098781F">
      <w:pPr>
        <w:spacing w:line="360" w:lineRule="atLeast"/>
        <w:jc w:val="right"/>
        <w:rPr>
          <w:color w:val="000000"/>
        </w:rPr>
      </w:pPr>
      <w:r w:rsidRPr="00AF45D1">
        <w:rPr>
          <w:color w:val="000000"/>
        </w:rPr>
        <w:t>(фамилия, имя, отчество гражданина</w:t>
      </w:r>
      <w:ins w:id="70" w:author="Юлия Васильевна Васильева" w:date="2014-09-17T13:11:00Z">
        <w:r w:rsidR="0031178E">
          <w:rPr>
            <w:color w:val="000000"/>
          </w:rPr>
          <w:t>, наименование, адрес места нахождения юридического лица</w:t>
        </w:r>
      </w:ins>
      <w:r w:rsidRPr="00AF45D1">
        <w:rPr>
          <w:color w:val="000000"/>
        </w:rPr>
        <w:t>)</w:t>
      </w:r>
    </w:p>
    <w:p w:rsidR="00AF45D1" w:rsidRPr="00AF45D1" w:rsidRDefault="00AF45D1" w:rsidP="0098781F">
      <w:pPr>
        <w:spacing w:line="360" w:lineRule="atLeast"/>
        <w:jc w:val="right"/>
        <w:rPr>
          <w:color w:val="000000"/>
        </w:rPr>
      </w:pPr>
      <w:r w:rsidRPr="00AF45D1">
        <w:rPr>
          <w:color w:val="000000"/>
        </w:rPr>
        <w:t>_____________________________________________________</w:t>
      </w:r>
    </w:p>
    <w:p w:rsidR="00AF45D1" w:rsidRPr="00AF45D1" w:rsidRDefault="00AF45D1" w:rsidP="0098781F">
      <w:pPr>
        <w:spacing w:line="360" w:lineRule="atLeast"/>
        <w:jc w:val="right"/>
        <w:rPr>
          <w:color w:val="000000"/>
        </w:rPr>
      </w:pPr>
      <w:r w:rsidRPr="00AF45D1">
        <w:rPr>
          <w:color w:val="000000"/>
        </w:rPr>
        <w:t>(адрес проживания и регистрации)</w:t>
      </w:r>
    </w:p>
    <w:p w:rsidR="00AF45D1" w:rsidRPr="00AF45D1" w:rsidRDefault="00AF45D1" w:rsidP="0098781F">
      <w:pPr>
        <w:spacing w:line="360" w:lineRule="atLeast"/>
        <w:jc w:val="right"/>
        <w:rPr>
          <w:color w:val="000000"/>
        </w:rPr>
      </w:pPr>
      <w:r w:rsidRPr="00AF45D1">
        <w:rPr>
          <w:color w:val="000000"/>
        </w:rPr>
        <w:t>_____________________________________________________</w:t>
      </w:r>
    </w:p>
    <w:p w:rsidR="00AF45D1" w:rsidRPr="00AF45D1" w:rsidRDefault="00AF45D1" w:rsidP="0098781F">
      <w:pPr>
        <w:spacing w:line="360" w:lineRule="atLeast"/>
        <w:jc w:val="right"/>
        <w:rPr>
          <w:color w:val="000000"/>
        </w:rPr>
      </w:pPr>
      <w:r w:rsidRPr="00AF45D1">
        <w:rPr>
          <w:color w:val="000000"/>
        </w:rPr>
        <w:t>(контактный телефон)</w:t>
      </w:r>
    </w:p>
    <w:p w:rsidR="00AF45D1" w:rsidRPr="00AF45D1" w:rsidRDefault="00AF45D1" w:rsidP="00AF45D1">
      <w:pPr>
        <w:spacing w:before="120" w:after="120" w:line="360" w:lineRule="atLeast"/>
        <w:jc w:val="center"/>
        <w:rPr>
          <w:color w:val="000000"/>
        </w:rPr>
      </w:pPr>
      <w:r w:rsidRPr="00AF45D1">
        <w:rPr>
          <w:b/>
          <w:bCs/>
          <w:color w:val="000000"/>
        </w:rPr>
        <w:t>ЗАЯВЛЕНИЕ</w:t>
      </w:r>
    </w:p>
    <w:p w:rsidR="00AF45D1" w:rsidRPr="00AF45D1" w:rsidRDefault="00AF45D1" w:rsidP="00AF45D1">
      <w:pPr>
        <w:spacing w:before="120" w:after="120" w:line="360" w:lineRule="atLeast"/>
        <w:rPr>
          <w:color w:val="000000"/>
        </w:rPr>
      </w:pPr>
      <w:r w:rsidRPr="00AF45D1">
        <w:rPr>
          <w:color w:val="000000"/>
        </w:rPr>
        <w:t>Прошу провести оценку соответствия помещения  по  адресу:</w:t>
      </w:r>
    </w:p>
    <w:p w:rsidR="00AF45D1" w:rsidRPr="00AF45D1" w:rsidRDefault="00AF45D1" w:rsidP="00AF45D1">
      <w:pPr>
        <w:spacing w:before="120" w:after="120" w:line="360" w:lineRule="atLeast"/>
        <w:rPr>
          <w:color w:val="000000"/>
        </w:rPr>
      </w:pPr>
      <w:r w:rsidRPr="00AF45D1">
        <w:rPr>
          <w:color w:val="000000"/>
        </w:rPr>
        <w:t>_____________________________________________________________________________</w:t>
      </w:r>
    </w:p>
    <w:p w:rsidR="00AF45D1" w:rsidRPr="00AF45D1" w:rsidRDefault="00AF45D1" w:rsidP="00AF45D1">
      <w:pPr>
        <w:spacing w:before="120" w:after="120" w:line="360" w:lineRule="atLeast"/>
        <w:rPr>
          <w:color w:val="000000"/>
        </w:rPr>
      </w:pPr>
      <w:r w:rsidRPr="00AF45D1">
        <w:rPr>
          <w:color w:val="000000"/>
        </w:rPr>
        <w:t xml:space="preserve">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r w:rsidRPr="00AF45D1">
        <w:rPr>
          <w:color w:val="000000"/>
        </w:rPr>
        <w:br/>
      </w:r>
      <w:proofErr w:type="spellStart"/>
      <w:r w:rsidRPr="00AF45D1">
        <w:rPr>
          <w:color w:val="000000"/>
        </w:rPr>
        <w:t>_______________муниципального</w:t>
      </w:r>
      <w:proofErr w:type="spellEnd"/>
      <w:r w:rsidRPr="00AF45D1">
        <w:rPr>
          <w:color w:val="000000"/>
        </w:rPr>
        <w:t xml:space="preserve"> образования </w:t>
      </w:r>
      <w:proofErr w:type="gramStart"/>
      <w:r w:rsidRPr="00AF45D1">
        <w:rPr>
          <w:color w:val="000000"/>
        </w:rPr>
        <w:t>от</w:t>
      </w:r>
      <w:proofErr w:type="gramEnd"/>
      <w:r w:rsidRPr="00AF45D1">
        <w:rPr>
          <w:color w:val="000000"/>
        </w:rPr>
        <w:t xml:space="preserve"> _________№______________.</w:t>
      </w:r>
    </w:p>
    <w:p w:rsidR="00AF45D1" w:rsidRPr="00AF45D1" w:rsidRDefault="00AF45D1" w:rsidP="00AF45D1">
      <w:pPr>
        <w:spacing w:before="120" w:after="120" w:line="360" w:lineRule="atLeast"/>
        <w:rPr>
          <w:color w:val="000000"/>
        </w:rPr>
      </w:pPr>
      <w:r w:rsidRPr="00AF45D1">
        <w:rPr>
          <w:color w:val="000000"/>
        </w:rPr>
        <w:t>К заявлению прилагаются:</w:t>
      </w:r>
    </w:p>
    <w:p w:rsidR="00AF45D1" w:rsidRPr="00AF45D1" w:rsidRDefault="00AF45D1" w:rsidP="00AF45D1">
      <w:pPr>
        <w:spacing w:before="120" w:after="120" w:line="360" w:lineRule="atLeast"/>
        <w:rPr>
          <w:color w:val="000000"/>
        </w:rPr>
      </w:pPr>
      <w:r w:rsidRPr="00AF45D1">
        <w:rPr>
          <w:color w:val="000000"/>
        </w:rPr>
        <w:t>1. Нотариально заверенные копии правоустанавливающих документов на жилое помещение  _____________</w:t>
      </w:r>
      <w:r w:rsidR="0098781F">
        <w:rPr>
          <w:color w:val="000000"/>
        </w:rPr>
        <w:t>_______________________________________</w:t>
      </w:r>
      <w:r w:rsidRPr="00AF45D1">
        <w:rPr>
          <w:color w:val="000000"/>
        </w:rPr>
        <w:t>_______________</w:t>
      </w:r>
    </w:p>
    <w:p w:rsidR="00AF45D1" w:rsidRPr="00AF45D1" w:rsidRDefault="00AF45D1" w:rsidP="00AF45D1">
      <w:pPr>
        <w:spacing w:before="120" w:after="120" w:line="360" w:lineRule="atLeast"/>
        <w:rPr>
          <w:color w:val="000000"/>
        </w:rPr>
      </w:pPr>
      <w:r w:rsidRPr="00AF45D1">
        <w:rPr>
          <w:color w:val="000000"/>
        </w:rPr>
        <w:t>_____________________________________________________________________________</w:t>
      </w:r>
    </w:p>
    <w:p w:rsidR="00AF45D1" w:rsidRPr="00AF45D1" w:rsidRDefault="00AF45D1" w:rsidP="00AF45D1">
      <w:pPr>
        <w:spacing w:before="120" w:after="120" w:line="360" w:lineRule="atLeast"/>
        <w:rPr>
          <w:color w:val="000000"/>
        </w:rPr>
      </w:pPr>
      <w:r w:rsidRPr="00AF45D1">
        <w:rPr>
          <w:color w:val="000000"/>
        </w:rPr>
        <w:t xml:space="preserve">2. План жилого помещения с его техническим паспортом по состоянию </w:t>
      </w:r>
      <w:proofErr w:type="gramStart"/>
      <w:r w:rsidRPr="00AF45D1">
        <w:rPr>
          <w:color w:val="000000"/>
        </w:rPr>
        <w:t>на</w:t>
      </w:r>
      <w:proofErr w:type="gramEnd"/>
      <w:r w:rsidRPr="00AF45D1">
        <w:rPr>
          <w:color w:val="000000"/>
        </w:rPr>
        <w:t xml:space="preserve"> «___»_____________</w:t>
      </w:r>
    </w:p>
    <w:p w:rsidR="00AF45D1" w:rsidRPr="00AF45D1" w:rsidRDefault="00AF45D1" w:rsidP="00AF45D1">
      <w:pPr>
        <w:spacing w:before="120" w:after="120" w:line="360" w:lineRule="atLeast"/>
        <w:rPr>
          <w:color w:val="000000"/>
        </w:rPr>
      </w:pPr>
      <w:r w:rsidRPr="00AF45D1">
        <w:rPr>
          <w:color w:val="000000"/>
        </w:rPr>
        <w:t>3. Проект реконструкции нежилого помещения (для признания его в дальнейшем жилым помещением) на __________  листах.</w:t>
      </w:r>
    </w:p>
    <w:p w:rsidR="00AF45D1" w:rsidRPr="00AF45D1" w:rsidRDefault="00AF45D1" w:rsidP="00AF45D1">
      <w:pPr>
        <w:spacing w:before="120" w:after="120" w:line="360" w:lineRule="atLeast"/>
        <w:rPr>
          <w:color w:val="000000"/>
        </w:rPr>
      </w:pPr>
      <w:r w:rsidRPr="00AF45D1">
        <w:rPr>
          <w:color w:val="000000"/>
        </w:rPr>
        <w:t>4. Заключение специализированной организации, проводящей обследование этого дома (для признания многоквартирного дома аварийным) от   «____»_____________20___г.  №</w:t>
      </w:r>
    </w:p>
    <w:p w:rsidR="00AF45D1" w:rsidRPr="00AF45D1" w:rsidRDefault="00AF45D1" w:rsidP="00AF45D1">
      <w:pPr>
        <w:spacing w:before="120" w:after="120" w:line="360" w:lineRule="atLeast"/>
        <w:rPr>
          <w:color w:val="000000"/>
        </w:rPr>
      </w:pPr>
      <w:r w:rsidRPr="00AF45D1">
        <w:rPr>
          <w:color w:val="000000"/>
        </w:rPr>
        <w:t>______________________________________________________________________________________________________________</w:t>
      </w:r>
    </w:p>
    <w:p w:rsidR="00AF45D1" w:rsidRPr="00AF45D1" w:rsidRDefault="00AF45D1" w:rsidP="00AF45D1">
      <w:pPr>
        <w:spacing w:before="120" w:after="120" w:line="360" w:lineRule="atLeast"/>
        <w:rPr>
          <w:color w:val="000000"/>
        </w:rPr>
      </w:pPr>
      <w:r w:rsidRPr="00AF45D1">
        <w:rPr>
          <w:color w:val="000000"/>
        </w:rPr>
        <w:t>(наименование специализированной организации)</w:t>
      </w:r>
    </w:p>
    <w:p w:rsidR="00AF45D1" w:rsidRPr="00AF45D1" w:rsidRDefault="00AF45D1" w:rsidP="00AF45D1">
      <w:pPr>
        <w:spacing w:before="120" w:after="120" w:line="360" w:lineRule="atLeast"/>
        <w:rPr>
          <w:color w:val="000000"/>
        </w:rPr>
      </w:pPr>
      <w:r w:rsidRPr="00AF45D1">
        <w:rPr>
          <w:color w:val="000000"/>
        </w:rPr>
        <w:t>5. Заявления, письма, жалобы граждан на неудовлетворительные условия проживания (по усмотрению заявителя)</w:t>
      </w:r>
    </w:p>
    <w:p w:rsidR="00AF45D1" w:rsidRPr="00AF45D1" w:rsidRDefault="00AF45D1" w:rsidP="00AF45D1">
      <w:pPr>
        <w:spacing w:before="120" w:after="120" w:line="360" w:lineRule="atLeast"/>
        <w:rPr>
          <w:color w:val="000000"/>
        </w:rPr>
      </w:pPr>
      <w:r w:rsidRPr="00AF45D1">
        <w:rPr>
          <w:color w:val="000000"/>
        </w:rPr>
        <w:lastRenderedPageBreak/>
        <w:t>______________________________________________________________________________________________________________</w:t>
      </w:r>
    </w:p>
    <w:p w:rsidR="00AF45D1" w:rsidRPr="009C4391" w:rsidRDefault="00AF45D1" w:rsidP="00AF45D1">
      <w:pPr>
        <w:spacing w:before="120" w:after="120" w:line="360" w:lineRule="atLeast"/>
        <w:rPr>
          <w:color w:val="000000"/>
          <w:sz w:val="28"/>
          <w:szCs w:val="28"/>
        </w:rPr>
      </w:pPr>
      <w:r w:rsidRPr="00AF45D1">
        <w:rPr>
          <w:color w:val="000000"/>
        </w:rPr>
        <w:t xml:space="preserve">6. Дополнительные документы </w:t>
      </w:r>
      <w:r w:rsidRPr="009C4391">
        <w:rPr>
          <w:color w:val="000000"/>
          <w:sz w:val="28"/>
          <w:szCs w:val="28"/>
        </w:rPr>
        <w:t>__________________________________________________________________________________________________________________________________________________________</w:t>
      </w:r>
    </w:p>
    <w:p w:rsidR="009C4391" w:rsidRPr="009C4391" w:rsidRDefault="009C4391" w:rsidP="009C4391">
      <w:pPr>
        <w:pStyle w:val="af0"/>
        <w:rPr>
          <w:sz w:val="28"/>
          <w:szCs w:val="28"/>
        </w:rPr>
      </w:pPr>
      <w:r w:rsidRPr="009C4391">
        <w:rPr>
          <w:sz w:val="28"/>
          <w:szCs w:val="28"/>
        </w:rPr>
        <w:t>7.  Сведения для отправки решения по почте:</w:t>
      </w:r>
    </w:p>
    <w:p w:rsidR="009C4391" w:rsidRPr="009C4391" w:rsidRDefault="009C4391" w:rsidP="009C4391">
      <w:pPr>
        <w:pStyle w:val="af0"/>
        <w:rPr>
          <w:sz w:val="28"/>
          <w:szCs w:val="28"/>
        </w:rPr>
      </w:pPr>
    </w:p>
    <w:p w:rsidR="009C4391" w:rsidRPr="006B1751" w:rsidRDefault="009C4391" w:rsidP="009C4391">
      <w:pPr>
        <w:pStyle w:val="af0"/>
        <w:rPr>
          <w:sz w:val="28"/>
          <w:szCs w:val="28"/>
        </w:rPr>
      </w:pPr>
      <w:r w:rsidRPr="006B1751">
        <w:rPr>
          <w:sz w:val="28"/>
          <w:szCs w:val="28"/>
        </w:rPr>
        <w:t>Документ прошу:  выдать на руки,  отправить по почте</w:t>
      </w:r>
    </w:p>
    <w:p w:rsidR="009C4391" w:rsidRPr="009C4391" w:rsidRDefault="009C4391" w:rsidP="009C4391">
      <w:pPr>
        <w:pStyle w:val="af0"/>
        <w:rPr>
          <w:sz w:val="28"/>
          <w:szCs w:val="28"/>
        </w:rPr>
      </w:pPr>
      <w:r w:rsidRPr="006B1751">
        <w:rPr>
          <w:sz w:val="28"/>
          <w:szCs w:val="28"/>
        </w:rPr>
        <w:t xml:space="preserve">                                          (нужное подчеркнуть)</w:t>
      </w:r>
    </w:p>
    <w:p w:rsidR="009C4391" w:rsidRPr="00AF45D1" w:rsidRDefault="009C4391" w:rsidP="00AF45D1">
      <w:pPr>
        <w:spacing w:before="120" w:after="120" w:line="360" w:lineRule="atLeast"/>
        <w:rPr>
          <w:color w:val="000000"/>
        </w:rPr>
      </w:pPr>
    </w:p>
    <w:p w:rsidR="00AF45D1" w:rsidRPr="00AF45D1" w:rsidRDefault="00AF45D1" w:rsidP="00AF45D1">
      <w:pPr>
        <w:spacing w:before="120" w:after="120" w:line="360" w:lineRule="atLeast"/>
        <w:rPr>
          <w:color w:val="000000"/>
        </w:rPr>
      </w:pPr>
      <w:r w:rsidRPr="00AF45D1">
        <w:rPr>
          <w:color w:val="000000"/>
        </w:rPr>
        <w:t>___________________                                                                                __________________</w:t>
      </w:r>
    </w:p>
    <w:p w:rsidR="00AF45D1" w:rsidRPr="00AF45D1" w:rsidRDefault="00AF45D1" w:rsidP="00AF45D1">
      <w:pPr>
        <w:spacing w:before="120" w:after="120" w:line="360" w:lineRule="atLeast"/>
        <w:rPr>
          <w:color w:val="000000"/>
        </w:rPr>
      </w:pPr>
      <w:r w:rsidRPr="00AF45D1">
        <w:rPr>
          <w:color w:val="000000"/>
        </w:rPr>
        <w:t>(дата)                                                                                                              (подпись)</w:t>
      </w:r>
    </w:p>
    <w:p w:rsidR="00AF45D1" w:rsidRPr="00AF45D1" w:rsidRDefault="00AF45D1" w:rsidP="00AF45D1">
      <w:pPr>
        <w:spacing w:before="120" w:after="120" w:line="360" w:lineRule="atLeast"/>
        <w:rPr>
          <w:color w:val="000000"/>
        </w:rPr>
      </w:pPr>
    </w:p>
    <w:p w:rsidR="00AF45D1" w:rsidRPr="00AF45D1" w:rsidRDefault="00AF45D1" w:rsidP="00AF45D1">
      <w:pPr>
        <w:spacing w:before="120" w:after="120" w:line="360" w:lineRule="atLeast"/>
        <w:rPr>
          <w:color w:val="000000"/>
        </w:rPr>
      </w:pPr>
    </w:p>
    <w:p w:rsidR="00AF45D1" w:rsidRPr="00AF45D1" w:rsidRDefault="00AF45D1" w:rsidP="00AF45D1">
      <w:pPr>
        <w:spacing w:before="120" w:after="120" w:line="360" w:lineRule="atLeast"/>
        <w:rPr>
          <w:color w:val="000000"/>
        </w:rPr>
      </w:pPr>
    </w:p>
    <w:p w:rsidR="00AF45D1" w:rsidRPr="00AF45D1" w:rsidRDefault="00AF45D1" w:rsidP="00AF45D1">
      <w:pPr>
        <w:spacing w:before="120" w:after="120" w:line="360" w:lineRule="atLeast"/>
        <w:rPr>
          <w:color w:val="000000"/>
        </w:rPr>
      </w:pPr>
    </w:p>
    <w:p w:rsidR="00AF45D1" w:rsidRPr="00AF45D1" w:rsidRDefault="00AF45D1" w:rsidP="00AF45D1">
      <w:pPr>
        <w:spacing w:before="120" w:after="120" w:line="360" w:lineRule="atLeast"/>
        <w:rPr>
          <w:color w:val="000000"/>
        </w:rPr>
      </w:pPr>
    </w:p>
    <w:p w:rsidR="00AF45D1" w:rsidRPr="00AF45D1" w:rsidRDefault="00AF45D1" w:rsidP="00AF45D1">
      <w:pPr>
        <w:spacing w:before="120" w:after="120" w:line="360" w:lineRule="atLeast"/>
        <w:rPr>
          <w:color w:val="000000"/>
        </w:rPr>
      </w:pPr>
    </w:p>
    <w:p w:rsidR="00AF45D1" w:rsidRPr="00AF45D1" w:rsidRDefault="00AF45D1" w:rsidP="00AF45D1">
      <w:pPr>
        <w:spacing w:before="120" w:after="120" w:line="360" w:lineRule="atLeast"/>
        <w:rPr>
          <w:color w:val="000000"/>
        </w:rPr>
      </w:pPr>
    </w:p>
    <w:p w:rsidR="00AF45D1" w:rsidRPr="00AF45D1" w:rsidRDefault="00AF45D1" w:rsidP="00AF45D1">
      <w:pPr>
        <w:spacing w:before="120" w:after="120" w:line="360" w:lineRule="atLeast"/>
        <w:rPr>
          <w:color w:val="000000"/>
        </w:rPr>
      </w:pPr>
    </w:p>
    <w:p w:rsidR="00AF45D1" w:rsidRPr="00AF45D1" w:rsidRDefault="00AF45D1" w:rsidP="00AF45D1">
      <w:pPr>
        <w:spacing w:before="120" w:after="120" w:line="360" w:lineRule="atLeast"/>
        <w:rPr>
          <w:color w:val="000000"/>
        </w:rPr>
      </w:pPr>
    </w:p>
    <w:p w:rsidR="00AF45D1" w:rsidRPr="00AF45D1" w:rsidRDefault="00AF45D1" w:rsidP="00AF45D1">
      <w:pPr>
        <w:spacing w:before="120" w:after="120" w:line="360" w:lineRule="atLeast"/>
        <w:rPr>
          <w:color w:val="000000"/>
        </w:rPr>
      </w:pPr>
    </w:p>
    <w:p w:rsidR="00AF45D1" w:rsidRPr="00AF45D1" w:rsidRDefault="00AF45D1" w:rsidP="00AF45D1">
      <w:pPr>
        <w:spacing w:before="120" w:after="120" w:line="360" w:lineRule="atLeast"/>
        <w:rPr>
          <w:color w:val="000000"/>
        </w:rPr>
      </w:pPr>
    </w:p>
    <w:p w:rsidR="00AF45D1" w:rsidRPr="00AF45D1" w:rsidRDefault="00AF45D1" w:rsidP="00AF45D1">
      <w:pPr>
        <w:spacing w:before="120" w:after="120" w:line="360" w:lineRule="atLeast"/>
        <w:rPr>
          <w:color w:val="000000"/>
        </w:rPr>
      </w:pPr>
    </w:p>
    <w:p w:rsidR="00AF45D1" w:rsidRPr="00AF45D1" w:rsidRDefault="00AF45D1" w:rsidP="00AF45D1">
      <w:pPr>
        <w:spacing w:before="120" w:after="120" w:line="360" w:lineRule="atLeast"/>
        <w:rPr>
          <w:color w:val="000000"/>
        </w:rPr>
      </w:pPr>
    </w:p>
    <w:p w:rsidR="00AF45D1" w:rsidRPr="00AF45D1" w:rsidRDefault="00AF45D1" w:rsidP="00AF45D1">
      <w:pPr>
        <w:spacing w:before="120" w:after="120" w:line="360" w:lineRule="atLeast"/>
        <w:rPr>
          <w:color w:val="000000"/>
        </w:rPr>
      </w:pPr>
    </w:p>
    <w:p w:rsidR="0098781F" w:rsidRDefault="0098781F" w:rsidP="00CB5DE1">
      <w:pPr>
        <w:jc w:val="right"/>
        <w:rPr>
          <w:b/>
          <w:bCs/>
          <w:color w:val="000000"/>
        </w:rPr>
      </w:pPr>
    </w:p>
    <w:p w:rsidR="0098781F" w:rsidRDefault="0098781F" w:rsidP="00CB5DE1">
      <w:pPr>
        <w:jc w:val="right"/>
        <w:rPr>
          <w:b/>
          <w:bCs/>
          <w:color w:val="000000"/>
        </w:rPr>
      </w:pPr>
    </w:p>
    <w:p w:rsidR="0098781F" w:rsidRDefault="0098781F" w:rsidP="00CB5DE1">
      <w:pPr>
        <w:jc w:val="right"/>
        <w:rPr>
          <w:b/>
          <w:bCs/>
          <w:color w:val="000000"/>
        </w:rPr>
      </w:pPr>
    </w:p>
    <w:p w:rsidR="0098781F" w:rsidRDefault="0098781F" w:rsidP="00CB5DE1">
      <w:pPr>
        <w:jc w:val="right"/>
        <w:rPr>
          <w:b/>
          <w:bCs/>
          <w:color w:val="000000"/>
        </w:rPr>
      </w:pPr>
    </w:p>
    <w:p w:rsidR="0098781F" w:rsidRDefault="0098781F" w:rsidP="00CB5DE1">
      <w:pPr>
        <w:jc w:val="right"/>
        <w:rPr>
          <w:b/>
          <w:bCs/>
          <w:color w:val="000000"/>
        </w:rPr>
      </w:pPr>
    </w:p>
    <w:p w:rsidR="0098781F" w:rsidRDefault="0098781F" w:rsidP="00CB5DE1">
      <w:pPr>
        <w:jc w:val="right"/>
        <w:rPr>
          <w:b/>
          <w:bCs/>
          <w:color w:val="000000"/>
        </w:rPr>
      </w:pPr>
    </w:p>
    <w:p w:rsidR="0098781F" w:rsidRDefault="0098781F" w:rsidP="00CB5DE1">
      <w:pPr>
        <w:jc w:val="right"/>
        <w:rPr>
          <w:b/>
          <w:bCs/>
          <w:color w:val="000000"/>
        </w:rPr>
      </w:pPr>
    </w:p>
    <w:p w:rsidR="0098781F" w:rsidRDefault="0098781F" w:rsidP="00CB5DE1">
      <w:pPr>
        <w:jc w:val="right"/>
        <w:rPr>
          <w:b/>
          <w:bCs/>
          <w:color w:val="000000"/>
        </w:rPr>
      </w:pPr>
    </w:p>
    <w:p w:rsidR="0098781F" w:rsidRDefault="0098781F" w:rsidP="00CB5DE1">
      <w:pPr>
        <w:jc w:val="right"/>
        <w:rPr>
          <w:b/>
          <w:bCs/>
          <w:color w:val="000000"/>
        </w:rPr>
      </w:pPr>
    </w:p>
    <w:p w:rsidR="0098781F" w:rsidRDefault="0098781F" w:rsidP="00CB5DE1">
      <w:pPr>
        <w:jc w:val="right"/>
        <w:rPr>
          <w:b/>
          <w:bCs/>
          <w:color w:val="000000"/>
        </w:rPr>
      </w:pPr>
    </w:p>
    <w:p w:rsidR="0098781F" w:rsidRDefault="0098781F" w:rsidP="00CB5DE1">
      <w:pPr>
        <w:jc w:val="right"/>
        <w:rPr>
          <w:b/>
          <w:bCs/>
          <w:color w:val="000000"/>
        </w:rPr>
      </w:pPr>
    </w:p>
    <w:p w:rsidR="0098781F" w:rsidRDefault="0098781F" w:rsidP="00CB5DE1">
      <w:pPr>
        <w:jc w:val="right"/>
        <w:rPr>
          <w:b/>
          <w:bCs/>
          <w:color w:val="000000"/>
        </w:rPr>
      </w:pPr>
    </w:p>
    <w:p w:rsidR="0098781F" w:rsidRDefault="0098781F" w:rsidP="00CB5DE1">
      <w:pPr>
        <w:jc w:val="right"/>
        <w:rPr>
          <w:b/>
          <w:bCs/>
          <w:color w:val="000000"/>
        </w:rPr>
      </w:pPr>
    </w:p>
    <w:p w:rsidR="0098781F" w:rsidRDefault="0098781F" w:rsidP="00CB5DE1">
      <w:pPr>
        <w:jc w:val="right"/>
        <w:rPr>
          <w:b/>
          <w:bCs/>
          <w:color w:val="000000"/>
        </w:rPr>
      </w:pPr>
    </w:p>
    <w:p w:rsidR="00CB5DE1" w:rsidRDefault="00AF45D1" w:rsidP="00CB5DE1">
      <w:pPr>
        <w:jc w:val="right"/>
        <w:rPr>
          <w:color w:val="000000"/>
        </w:rPr>
      </w:pPr>
      <w:r w:rsidRPr="00AF45D1">
        <w:rPr>
          <w:b/>
          <w:bCs/>
          <w:color w:val="000000"/>
        </w:rPr>
        <w:t>Приложение № 3</w:t>
      </w:r>
    </w:p>
    <w:p w:rsidR="00CB5DE1" w:rsidRPr="00CB5DE1" w:rsidRDefault="00CB5DE1" w:rsidP="00CB5DE1">
      <w:pPr>
        <w:jc w:val="right"/>
        <w:rPr>
          <w:color w:val="000000"/>
        </w:rPr>
      </w:pPr>
      <w:r w:rsidRPr="00AF45D1">
        <w:rPr>
          <w:b/>
          <w:bCs/>
        </w:rPr>
        <w:t xml:space="preserve">к </w:t>
      </w:r>
      <w:hyperlink w:anchor="sub_1000" w:history="1">
        <w:r w:rsidRPr="00AF45D1">
          <w:rPr>
            <w:b/>
            <w:bCs/>
          </w:rPr>
          <w:t>Административному регламенту</w:t>
        </w:r>
      </w:hyperlink>
    </w:p>
    <w:p w:rsidR="00CB5DE1" w:rsidRPr="00AF45D1" w:rsidRDefault="00CB5DE1" w:rsidP="00CB5DE1">
      <w:pPr>
        <w:widowControl w:val="0"/>
        <w:tabs>
          <w:tab w:val="left" w:pos="142"/>
          <w:tab w:val="left" w:pos="284"/>
        </w:tabs>
        <w:autoSpaceDE w:val="0"/>
        <w:autoSpaceDN w:val="0"/>
        <w:adjustRightInd w:val="0"/>
        <w:ind w:left="-567" w:firstLine="340"/>
        <w:jc w:val="right"/>
        <w:rPr>
          <w:b/>
          <w:bCs/>
        </w:rPr>
      </w:pPr>
      <w:r w:rsidRPr="00AF45D1">
        <w:rPr>
          <w:b/>
          <w:bCs/>
        </w:rPr>
        <w:t>предоставления администрацией</w:t>
      </w:r>
    </w:p>
    <w:p w:rsidR="00CB5DE1" w:rsidRPr="00AF45D1" w:rsidRDefault="00CB5DE1" w:rsidP="00CB5DE1">
      <w:pPr>
        <w:widowControl w:val="0"/>
        <w:tabs>
          <w:tab w:val="left" w:pos="142"/>
          <w:tab w:val="left" w:pos="284"/>
        </w:tabs>
        <w:autoSpaceDE w:val="0"/>
        <w:autoSpaceDN w:val="0"/>
        <w:adjustRightInd w:val="0"/>
        <w:ind w:left="-567" w:firstLine="340"/>
        <w:jc w:val="right"/>
      </w:pPr>
      <w:r w:rsidRPr="00AF45D1">
        <w:rPr>
          <w:b/>
          <w:bCs/>
        </w:rPr>
        <w:t xml:space="preserve">муниципального образования </w:t>
      </w:r>
      <w:r w:rsidR="0098781F">
        <w:rPr>
          <w:b/>
          <w:bCs/>
        </w:rPr>
        <w:t>Шумское сельское поселение</w:t>
      </w:r>
    </w:p>
    <w:p w:rsidR="00CB5DE1" w:rsidRPr="00AF45D1" w:rsidRDefault="00CB5DE1" w:rsidP="00CB5DE1">
      <w:pPr>
        <w:widowControl w:val="0"/>
        <w:tabs>
          <w:tab w:val="left" w:pos="142"/>
          <w:tab w:val="left" w:pos="284"/>
        </w:tabs>
        <w:autoSpaceDE w:val="0"/>
        <w:autoSpaceDN w:val="0"/>
        <w:adjustRightInd w:val="0"/>
        <w:ind w:left="-567" w:firstLine="340"/>
        <w:jc w:val="right"/>
      </w:pPr>
      <w:r w:rsidRPr="00AF45D1">
        <w:rPr>
          <w:b/>
          <w:bCs/>
        </w:rPr>
        <w:t>муниципальной услуги</w:t>
      </w:r>
    </w:p>
    <w:p w:rsidR="00AF45D1" w:rsidRPr="00AF45D1" w:rsidRDefault="00AF45D1" w:rsidP="00AF45D1">
      <w:pPr>
        <w:spacing w:before="120" w:after="120" w:line="360" w:lineRule="atLeast"/>
        <w:jc w:val="center"/>
        <w:rPr>
          <w:color w:val="000000"/>
        </w:rPr>
      </w:pPr>
      <w:r w:rsidRPr="00AF45D1">
        <w:rPr>
          <w:b/>
          <w:bCs/>
          <w:color w:val="000000"/>
        </w:rPr>
        <w:t>АКТ</w:t>
      </w:r>
    </w:p>
    <w:p w:rsidR="00AF45D1" w:rsidRPr="00AF45D1" w:rsidRDefault="00AF45D1" w:rsidP="00AF45D1">
      <w:pPr>
        <w:spacing w:before="120" w:after="120" w:line="360" w:lineRule="atLeast"/>
        <w:jc w:val="center"/>
        <w:rPr>
          <w:color w:val="000000"/>
        </w:rPr>
      </w:pPr>
      <w:r w:rsidRPr="00AF45D1">
        <w:rPr>
          <w:b/>
          <w:bCs/>
          <w:color w:val="000000"/>
        </w:rPr>
        <w:t>обследования помещения</w:t>
      </w:r>
    </w:p>
    <w:p w:rsidR="00AF45D1" w:rsidRPr="00AF45D1" w:rsidRDefault="00AF45D1" w:rsidP="00AF45D1">
      <w:pPr>
        <w:spacing w:before="120" w:after="120" w:line="360" w:lineRule="atLeast"/>
        <w:rPr>
          <w:color w:val="000000"/>
        </w:rPr>
      </w:pPr>
      <w:r w:rsidRPr="00AF45D1">
        <w:rPr>
          <w:color w:val="000000"/>
        </w:rPr>
        <w:t>№ _______________                                                                                    ____________________</w:t>
      </w:r>
    </w:p>
    <w:p w:rsidR="00AF45D1" w:rsidRPr="00AF45D1" w:rsidRDefault="00AF45D1" w:rsidP="00AF45D1">
      <w:pPr>
        <w:spacing w:before="120" w:after="120" w:line="360" w:lineRule="atLeast"/>
        <w:rPr>
          <w:color w:val="000000"/>
        </w:rPr>
      </w:pPr>
      <w:r w:rsidRPr="00AF45D1">
        <w:rPr>
          <w:color w:val="000000"/>
        </w:rPr>
        <w:t>(дата)</w:t>
      </w:r>
    </w:p>
    <w:p w:rsidR="00AF45D1" w:rsidRPr="00AF45D1" w:rsidRDefault="00AF45D1" w:rsidP="00AF45D1">
      <w:pPr>
        <w:spacing w:before="120" w:after="120" w:line="360" w:lineRule="atLeast"/>
        <w:rPr>
          <w:color w:val="000000"/>
        </w:rPr>
      </w:pPr>
      <w:r w:rsidRPr="00AF45D1">
        <w:rPr>
          <w:color w:val="000000"/>
        </w:rPr>
        <w:t>_____________________________________________________________________________</w:t>
      </w:r>
    </w:p>
    <w:p w:rsidR="00AF45D1" w:rsidRPr="00AF45D1" w:rsidRDefault="00AF45D1" w:rsidP="00AF45D1">
      <w:pPr>
        <w:spacing w:before="120" w:after="120" w:line="360" w:lineRule="atLeast"/>
        <w:rPr>
          <w:color w:val="000000"/>
        </w:rPr>
      </w:pPr>
      <w:r w:rsidRPr="00AF45D1">
        <w:rPr>
          <w:color w:val="000000"/>
        </w:rPr>
        <w:t>_____________________________________________________________________________</w:t>
      </w:r>
    </w:p>
    <w:p w:rsidR="00AF45D1" w:rsidRPr="00AF45D1" w:rsidRDefault="00AF45D1" w:rsidP="00AF45D1">
      <w:pPr>
        <w:spacing w:before="120" w:after="120" w:line="360" w:lineRule="atLeast"/>
        <w:rPr>
          <w:color w:val="000000"/>
        </w:rPr>
      </w:pPr>
      <w:r w:rsidRPr="00AF45D1">
        <w:rPr>
          <w:color w:val="000000"/>
        </w:rPr>
        <w:t>_____________________________________________________________________________</w:t>
      </w:r>
    </w:p>
    <w:p w:rsidR="00AF45D1" w:rsidRPr="00AF45D1" w:rsidRDefault="00AF45D1" w:rsidP="00AF45D1">
      <w:pPr>
        <w:spacing w:before="120" w:after="120" w:line="360" w:lineRule="atLeast"/>
        <w:rPr>
          <w:color w:val="000000"/>
        </w:rPr>
      </w:pPr>
      <w:r w:rsidRPr="00AF45D1">
        <w:rPr>
          <w:color w:val="000000"/>
        </w:rPr>
        <w:t>(месторасположение помещения, в том числе наименования населенного  пункта и улицы, номер дома и квартиры)</w:t>
      </w:r>
    </w:p>
    <w:p w:rsidR="00AF45D1" w:rsidRPr="00AF45D1" w:rsidRDefault="00AF45D1" w:rsidP="00AF45D1">
      <w:pPr>
        <w:spacing w:before="120" w:after="120" w:line="360" w:lineRule="atLeast"/>
        <w:rPr>
          <w:color w:val="000000"/>
        </w:rPr>
      </w:pPr>
      <w:r w:rsidRPr="00AF45D1">
        <w:rPr>
          <w:color w:val="000000"/>
        </w:rPr>
        <w:t>Межведомственная комиссия, назначенная _________________________________________________________</w:t>
      </w:r>
    </w:p>
    <w:p w:rsidR="00AF45D1" w:rsidRPr="00AF45D1" w:rsidRDefault="00AF45D1" w:rsidP="00AF45D1">
      <w:pPr>
        <w:spacing w:before="120" w:after="120" w:line="360" w:lineRule="atLeast"/>
        <w:rPr>
          <w:color w:val="000000"/>
        </w:rPr>
      </w:pPr>
      <w:r w:rsidRPr="00AF45D1">
        <w:rPr>
          <w:color w:val="000000"/>
        </w:rPr>
        <w:t>_____________________________________________________________________________</w:t>
      </w:r>
    </w:p>
    <w:p w:rsidR="00AF45D1" w:rsidRPr="00AF45D1" w:rsidRDefault="00AF45D1" w:rsidP="00AF45D1">
      <w:pPr>
        <w:spacing w:before="120" w:after="120" w:line="360" w:lineRule="atLeast"/>
        <w:rPr>
          <w:color w:val="000000"/>
        </w:rPr>
      </w:pPr>
      <w:r w:rsidRPr="00AF45D1">
        <w:rPr>
          <w:color w:val="000000"/>
        </w:rPr>
        <w:t>_____________________________________________________________________________</w:t>
      </w:r>
    </w:p>
    <w:p w:rsidR="00AF45D1" w:rsidRPr="00AF45D1" w:rsidRDefault="00AF45D1" w:rsidP="00AF45D1">
      <w:pPr>
        <w:spacing w:before="120" w:after="120" w:line="360" w:lineRule="atLeast"/>
        <w:jc w:val="both"/>
        <w:rPr>
          <w:color w:val="000000"/>
        </w:rPr>
      </w:pPr>
      <w:r w:rsidRPr="00AF45D1">
        <w:rPr>
          <w:color w:val="000000"/>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F45D1" w:rsidRPr="00AF45D1" w:rsidRDefault="00AF45D1" w:rsidP="00AF45D1">
      <w:pPr>
        <w:spacing w:before="120" w:after="120" w:line="360" w:lineRule="atLeast"/>
        <w:rPr>
          <w:color w:val="000000"/>
        </w:rPr>
      </w:pPr>
      <w:r w:rsidRPr="00AF45D1">
        <w:rPr>
          <w:color w:val="000000"/>
        </w:rPr>
        <w:t>в составе председателя________________________________________________________</w:t>
      </w:r>
    </w:p>
    <w:p w:rsidR="00AF45D1" w:rsidRPr="00AF45D1" w:rsidRDefault="00AF45D1" w:rsidP="00AF45D1">
      <w:pPr>
        <w:spacing w:before="120" w:after="120" w:line="360" w:lineRule="atLeast"/>
        <w:rPr>
          <w:color w:val="000000"/>
        </w:rPr>
      </w:pPr>
      <w:r w:rsidRPr="00AF45D1">
        <w:rPr>
          <w:color w:val="000000"/>
        </w:rPr>
        <w:t>(Ф.И.О., занимаемая должность и место работы)</w:t>
      </w:r>
    </w:p>
    <w:p w:rsidR="00AF45D1" w:rsidRPr="00AF45D1" w:rsidRDefault="00AF45D1" w:rsidP="00AF45D1">
      <w:pPr>
        <w:spacing w:before="120" w:after="120" w:line="360" w:lineRule="atLeast"/>
        <w:rPr>
          <w:color w:val="000000"/>
        </w:rPr>
      </w:pPr>
      <w:r w:rsidRPr="00AF45D1">
        <w:rPr>
          <w:color w:val="000000"/>
        </w:rPr>
        <w:t>и членов комиссии ____________________________________________________________</w:t>
      </w:r>
    </w:p>
    <w:p w:rsidR="00AF45D1" w:rsidRPr="00AF45D1" w:rsidRDefault="00AF45D1" w:rsidP="00AF45D1">
      <w:pPr>
        <w:spacing w:before="120" w:after="120" w:line="360" w:lineRule="atLeast"/>
        <w:rPr>
          <w:color w:val="000000"/>
        </w:rPr>
      </w:pPr>
      <w:r w:rsidRPr="00AF45D1">
        <w:rPr>
          <w:color w:val="000000"/>
        </w:rPr>
        <w:t>_____________________________________________________________________________</w:t>
      </w:r>
    </w:p>
    <w:p w:rsidR="00AF45D1" w:rsidRPr="00AF45D1" w:rsidRDefault="00AF45D1" w:rsidP="00AF45D1">
      <w:pPr>
        <w:spacing w:before="120" w:after="120" w:line="360" w:lineRule="atLeast"/>
        <w:rPr>
          <w:color w:val="000000"/>
        </w:rPr>
      </w:pPr>
      <w:r w:rsidRPr="00AF45D1">
        <w:rPr>
          <w:color w:val="000000"/>
        </w:rPr>
        <w:t>_____________________________________________________________________________</w:t>
      </w:r>
    </w:p>
    <w:p w:rsidR="00AF45D1" w:rsidRPr="00AF45D1" w:rsidRDefault="00AF45D1" w:rsidP="00AF45D1">
      <w:pPr>
        <w:spacing w:before="120" w:after="120" w:line="360" w:lineRule="atLeast"/>
        <w:rPr>
          <w:color w:val="000000"/>
        </w:rPr>
      </w:pPr>
      <w:r w:rsidRPr="00AF45D1">
        <w:rPr>
          <w:color w:val="000000"/>
        </w:rPr>
        <w:t>_____________________________________________________________________________</w:t>
      </w:r>
    </w:p>
    <w:p w:rsidR="00AF45D1" w:rsidRPr="00AF45D1" w:rsidRDefault="00AF45D1" w:rsidP="00AF45D1">
      <w:pPr>
        <w:spacing w:before="120" w:after="120" w:line="360" w:lineRule="atLeast"/>
        <w:rPr>
          <w:color w:val="000000"/>
        </w:rPr>
      </w:pPr>
      <w:r w:rsidRPr="00AF45D1">
        <w:rPr>
          <w:color w:val="000000"/>
        </w:rPr>
        <w:t>(Ф.И.О., занимаемая должность и место работы)</w:t>
      </w:r>
    </w:p>
    <w:p w:rsidR="00AF45D1" w:rsidRPr="00AF45D1" w:rsidRDefault="00AF45D1" w:rsidP="00AF45D1">
      <w:pPr>
        <w:spacing w:before="120" w:after="120" w:line="360" w:lineRule="atLeast"/>
        <w:rPr>
          <w:color w:val="000000"/>
        </w:rPr>
      </w:pPr>
      <w:r w:rsidRPr="00AF45D1">
        <w:rPr>
          <w:color w:val="000000"/>
        </w:rPr>
        <w:t>при участии приглашенных экспертов _____________________________________________________________________________</w:t>
      </w:r>
    </w:p>
    <w:p w:rsidR="00AF45D1" w:rsidRPr="00AF45D1" w:rsidRDefault="00AF45D1" w:rsidP="00AF45D1">
      <w:pPr>
        <w:spacing w:before="120" w:after="120" w:line="360" w:lineRule="atLeast"/>
        <w:rPr>
          <w:color w:val="000000"/>
        </w:rPr>
      </w:pPr>
      <w:r w:rsidRPr="00AF45D1">
        <w:rPr>
          <w:color w:val="000000"/>
        </w:rPr>
        <w:t>_____________________________________________________________________________</w:t>
      </w:r>
    </w:p>
    <w:p w:rsidR="00AF45D1" w:rsidRPr="00AF45D1" w:rsidRDefault="00AF45D1" w:rsidP="00AF45D1">
      <w:pPr>
        <w:spacing w:before="120" w:after="120" w:line="360" w:lineRule="atLeast"/>
        <w:rPr>
          <w:color w:val="000000"/>
        </w:rPr>
      </w:pPr>
      <w:proofErr w:type="gramStart"/>
      <w:r w:rsidRPr="00AF45D1">
        <w:rPr>
          <w:color w:val="000000"/>
        </w:rPr>
        <w:t>Ф.И.О., занимаемая должность и место работы)</w:t>
      </w:r>
      <w:proofErr w:type="gramEnd"/>
    </w:p>
    <w:p w:rsidR="00AF45D1" w:rsidRPr="00AF45D1" w:rsidRDefault="00AF45D1" w:rsidP="00AF45D1">
      <w:pPr>
        <w:spacing w:before="120" w:after="120" w:line="360" w:lineRule="atLeast"/>
        <w:rPr>
          <w:color w:val="000000"/>
        </w:rPr>
      </w:pPr>
      <w:r w:rsidRPr="00AF45D1">
        <w:rPr>
          <w:color w:val="000000"/>
        </w:rPr>
        <w:t>и приглашенного собственника  помещения  или  уполномоченного  им  лица</w:t>
      </w:r>
    </w:p>
    <w:p w:rsidR="00AF45D1" w:rsidRPr="00AF45D1" w:rsidRDefault="00AF45D1" w:rsidP="00AF45D1">
      <w:pPr>
        <w:spacing w:before="120" w:after="120" w:line="360" w:lineRule="atLeast"/>
        <w:rPr>
          <w:color w:val="000000"/>
        </w:rPr>
      </w:pPr>
      <w:r w:rsidRPr="00AF45D1">
        <w:rPr>
          <w:color w:val="000000"/>
        </w:rPr>
        <w:t>_____________________________________________________________________________</w:t>
      </w:r>
    </w:p>
    <w:p w:rsidR="00AF45D1" w:rsidRPr="00AF45D1" w:rsidRDefault="00AF45D1" w:rsidP="00AF45D1">
      <w:pPr>
        <w:spacing w:before="120" w:after="120" w:line="360" w:lineRule="atLeast"/>
        <w:rPr>
          <w:color w:val="000000"/>
        </w:rPr>
      </w:pPr>
      <w:r w:rsidRPr="00AF45D1">
        <w:rPr>
          <w:color w:val="000000"/>
        </w:rPr>
        <w:lastRenderedPageBreak/>
        <w:t>_____________________________________________________________________________</w:t>
      </w:r>
    </w:p>
    <w:p w:rsidR="00AF45D1" w:rsidRPr="00AF45D1" w:rsidRDefault="00AF45D1" w:rsidP="00AF45D1">
      <w:pPr>
        <w:spacing w:before="120" w:after="120" w:line="360" w:lineRule="atLeast"/>
        <w:rPr>
          <w:color w:val="000000"/>
        </w:rPr>
      </w:pPr>
      <w:r w:rsidRPr="00AF45D1">
        <w:rPr>
          <w:color w:val="000000"/>
        </w:rPr>
        <w:t>(Ф.И.О., занимаемая должность и место работы)</w:t>
      </w:r>
    </w:p>
    <w:p w:rsidR="00AF45D1" w:rsidRPr="00AF45D1" w:rsidRDefault="00AF45D1" w:rsidP="00AF45D1">
      <w:pPr>
        <w:spacing w:before="120" w:after="120" w:line="360" w:lineRule="atLeast"/>
        <w:rPr>
          <w:color w:val="000000"/>
        </w:rPr>
      </w:pPr>
      <w:r w:rsidRPr="00AF45D1">
        <w:rPr>
          <w:color w:val="000000"/>
        </w:rPr>
        <w:t>произвела обследование помещения по заявлению</w:t>
      </w:r>
    </w:p>
    <w:p w:rsidR="00AF45D1" w:rsidRPr="00AF45D1" w:rsidRDefault="00AF45D1" w:rsidP="00AF45D1">
      <w:pPr>
        <w:spacing w:before="120" w:after="120" w:line="360" w:lineRule="atLeast"/>
        <w:rPr>
          <w:color w:val="000000"/>
        </w:rPr>
      </w:pPr>
      <w:r w:rsidRPr="00AF45D1">
        <w:rPr>
          <w:color w:val="000000"/>
        </w:rPr>
        <w:t>_____________________________________________________________________________</w:t>
      </w:r>
    </w:p>
    <w:p w:rsidR="00AF45D1" w:rsidRPr="00AF45D1" w:rsidRDefault="00AF45D1" w:rsidP="00AF45D1">
      <w:pPr>
        <w:spacing w:before="120" w:after="120" w:line="360" w:lineRule="atLeast"/>
        <w:rPr>
          <w:color w:val="000000"/>
        </w:rPr>
      </w:pPr>
      <w:proofErr w:type="gramStart"/>
      <w:r w:rsidRPr="00AF45D1">
        <w:rPr>
          <w:color w:val="000000"/>
        </w:rPr>
        <w:t>(реквизиты заявителя:</w:t>
      </w:r>
      <w:proofErr w:type="gramEnd"/>
      <w:r w:rsidRPr="00AF45D1">
        <w:rPr>
          <w:color w:val="000000"/>
        </w:rPr>
        <w:t xml:space="preserve"> </w:t>
      </w:r>
      <w:proofErr w:type="gramStart"/>
      <w:r w:rsidRPr="00AF45D1">
        <w:rPr>
          <w:color w:val="000000"/>
        </w:rPr>
        <w:t>Ф.И.О. и адрес - для физического лица,    наименование организации и занимаемая должность - для юридического лица)</w:t>
      </w:r>
      <w:proofErr w:type="gramEnd"/>
    </w:p>
    <w:p w:rsidR="00AF45D1" w:rsidRPr="00AF45D1" w:rsidRDefault="00AF45D1" w:rsidP="00AF45D1">
      <w:pPr>
        <w:spacing w:before="120" w:after="120" w:line="360" w:lineRule="atLeast"/>
        <w:rPr>
          <w:color w:val="000000"/>
        </w:rPr>
      </w:pPr>
      <w:r w:rsidRPr="00AF45D1">
        <w:rPr>
          <w:color w:val="000000"/>
        </w:rPr>
        <w:t>и составила настоящий акт обследования помещения</w:t>
      </w:r>
    </w:p>
    <w:p w:rsidR="00AF45D1" w:rsidRPr="00AF45D1" w:rsidRDefault="00AF45D1" w:rsidP="00AF45D1">
      <w:pPr>
        <w:spacing w:before="120" w:after="120" w:line="360" w:lineRule="atLeast"/>
        <w:rPr>
          <w:color w:val="000000"/>
        </w:rPr>
      </w:pPr>
      <w:r w:rsidRPr="00AF45D1">
        <w:rPr>
          <w:color w:val="000000"/>
        </w:rPr>
        <w:t>_____________________________________________________________________________.</w:t>
      </w:r>
    </w:p>
    <w:p w:rsidR="00AF45D1" w:rsidRPr="00AF45D1" w:rsidRDefault="00AF45D1" w:rsidP="00AF45D1">
      <w:pPr>
        <w:spacing w:before="120" w:after="120" w:line="360" w:lineRule="atLeast"/>
        <w:rPr>
          <w:color w:val="000000"/>
        </w:rPr>
      </w:pPr>
      <w:r w:rsidRPr="00AF45D1">
        <w:rPr>
          <w:color w:val="000000"/>
        </w:rPr>
        <w:t>(адрес, принадлежность помещения, кадастровый номер, год ввода в   эксплуатацию)</w:t>
      </w:r>
    </w:p>
    <w:p w:rsidR="00AF45D1" w:rsidRPr="00AF45D1" w:rsidRDefault="00AF45D1" w:rsidP="00AF45D1">
      <w:pPr>
        <w:spacing w:before="120" w:after="120" w:line="360" w:lineRule="atLeast"/>
        <w:rPr>
          <w:color w:val="000000"/>
        </w:rPr>
      </w:pPr>
      <w:r w:rsidRPr="00AF45D1">
        <w:rPr>
          <w:color w:val="000000"/>
        </w:rPr>
        <w:t>Краткое описание  состояния  жилого  помещения,  инженерных  систем  здания, оборудования и механизмов и  прилегающей  к  зданию  территории</w:t>
      </w:r>
    </w:p>
    <w:p w:rsidR="00AF45D1" w:rsidRPr="00AF45D1" w:rsidRDefault="00AF45D1" w:rsidP="00AF45D1">
      <w:pPr>
        <w:spacing w:before="120" w:after="120" w:line="360" w:lineRule="atLeast"/>
        <w:rPr>
          <w:color w:val="000000"/>
        </w:rPr>
      </w:pPr>
      <w:r w:rsidRPr="00AF45D1">
        <w:rPr>
          <w:color w:val="000000"/>
        </w:rPr>
        <w:t>_____________________________________________________________________________</w:t>
      </w:r>
    </w:p>
    <w:p w:rsidR="00AF45D1" w:rsidRPr="00AF45D1" w:rsidRDefault="00AF45D1" w:rsidP="00AF45D1">
      <w:pPr>
        <w:spacing w:before="120" w:after="120" w:line="360" w:lineRule="atLeast"/>
        <w:rPr>
          <w:color w:val="000000"/>
        </w:rPr>
      </w:pPr>
      <w:r w:rsidRPr="00AF45D1">
        <w:rPr>
          <w:color w:val="000000"/>
        </w:rPr>
        <w:t>_____________________________________________________________________________</w:t>
      </w:r>
    </w:p>
    <w:p w:rsidR="00AF45D1" w:rsidRPr="00AF45D1" w:rsidRDefault="00AF45D1" w:rsidP="00AF45D1">
      <w:pPr>
        <w:spacing w:before="120" w:after="120" w:line="360" w:lineRule="atLeast"/>
        <w:rPr>
          <w:color w:val="000000"/>
        </w:rPr>
      </w:pPr>
      <w:r w:rsidRPr="00AF45D1">
        <w:rPr>
          <w:color w:val="000000"/>
        </w:rPr>
        <w:t>_____________________________________________________________________________</w:t>
      </w:r>
    </w:p>
    <w:p w:rsidR="00AF45D1" w:rsidRPr="00AF45D1" w:rsidRDefault="00AF45D1" w:rsidP="00AF45D1">
      <w:pPr>
        <w:spacing w:before="120" w:after="120" w:line="360" w:lineRule="atLeast"/>
        <w:rPr>
          <w:color w:val="000000"/>
        </w:rPr>
      </w:pPr>
      <w:r w:rsidRPr="00AF45D1">
        <w:rPr>
          <w:color w:val="000000"/>
        </w:rPr>
        <w:t>_____________________________________________________________________________</w:t>
      </w:r>
    </w:p>
    <w:p w:rsidR="00AF45D1" w:rsidRPr="00AF45D1" w:rsidRDefault="00AF45D1" w:rsidP="00AF45D1">
      <w:pPr>
        <w:spacing w:before="120" w:after="120" w:line="360" w:lineRule="atLeast"/>
        <w:rPr>
          <w:color w:val="000000"/>
        </w:rPr>
      </w:pPr>
      <w:r w:rsidRPr="00AF45D1">
        <w:rPr>
          <w:color w:val="000000"/>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AF45D1" w:rsidRPr="00AF45D1" w:rsidRDefault="00AF45D1" w:rsidP="00AF45D1">
      <w:pPr>
        <w:spacing w:before="120" w:after="120" w:line="360" w:lineRule="atLeast"/>
        <w:rPr>
          <w:color w:val="000000"/>
        </w:rPr>
      </w:pPr>
      <w:r w:rsidRPr="00AF45D1">
        <w:rPr>
          <w:color w:val="000000"/>
        </w:rPr>
        <w:t>_____________________________________________________________________________</w:t>
      </w:r>
    </w:p>
    <w:p w:rsidR="00AF45D1" w:rsidRPr="00AF45D1" w:rsidRDefault="00AF45D1" w:rsidP="00AF45D1">
      <w:pPr>
        <w:spacing w:before="120" w:after="120" w:line="360" w:lineRule="atLeast"/>
        <w:rPr>
          <w:color w:val="000000"/>
        </w:rPr>
      </w:pPr>
      <w:r w:rsidRPr="00AF45D1">
        <w:rPr>
          <w:color w:val="000000"/>
        </w:rPr>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AF45D1" w:rsidRPr="00AF45D1" w:rsidRDefault="00AF45D1" w:rsidP="00AF45D1">
      <w:pPr>
        <w:spacing w:before="120" w:after="120" w:line="360" w:lineRule="atLeast"/>
        <w:rPr>
          <w:color w:val="000000"/>
        </w:rPr>
      </w:pPr>
      <w:r w:rsidRPr="00AF45D1">
        <w:rPr>
          <w:color w:val="000000"/>
        </w:rPr>
        <w:t>(кем проведен контроль (испытание), по каким показателям, какие  фактические значения  получены)</w:t>
      </w:r>
    </w:p>
    <w:p w:rsidR="00AF45D1" w:rsidRPr="00AF45D1" w:rsidRDefault="00AF45D1" w:rsidP="00AF45D1">
      <w:pPr>
        <w:spacing w:before="120" w:after="120" w:line="360" w:lineRule="atLeast"/>
        <w:rPr>
          <w:color w:val="000000"/>
        </w:rPr>
      </w:pPr>
      <w:r w:rsidRPr="00AF45D1">
        <w:rPr>
          <w:color w:val="000000"/>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AF45D1" w:rsidRPr="00AF45D1" w:rsidRDefault="00AF45D1" w:rsidP="00AF45D1">
      <w:pPr>
        <w:spacing w:before="120" w:after="120" w:line="360" w:lineRule="atLeast"/>
        <w:rPr>
          <w:color w:val="000000"/>
        </w:rPr>
      </w:pPr>
      <w:r w:rsidRPr="00AF45D1">
        <w:rPr>
          <w:color w:val="000000"/>
        </w:rPr>
        <w:t>_____________________________________________________________________________</w:t>
      </w:r>
    </w:p>
    <w:p w:rsidR="00AF45D1" w:rsidRPr="00AF45D1" w:rsidRDefault="00AF45D1" w:rsidP="00AF45D1">
      <w:pPr>
        <w:spacing w:before="120" w:after="120" w:line="360" w:lineRule="atLeast"/>
        <w:rPr>
          <w:color w:val="000000"/>
        </w:rPr>
      </w:pPr>
      <w:r w:rsidRPr="00AF45D1">
        <w:rPr>
          <w:color w:val="000000"/>
        </w:rPr>
        <w:t>_____________________________________________________________________________</w:t>
      </w:r>
    </w:p>
    <w:p w:rsidR="00AF45D1" w:rsidRPr="00AF45D1" w:rsidRDefault="00AF45D1" w:rsidP="00AF45D1">
      <w:pPr>
        <w:spacing w:before="120" w:after="120" w:line="360" w:lineRule="atLeast"/>
        <w:rPr>
          <w:color w:val="000000"/>
        </w:rPr>
      </w:pPr>
      <w:r w:rsidRPr="00AF45D1">
        <w:rPr>
          <w:color w:val="000000"/>
        </w:rPr>
        <w:t xml:space="preserve">Заключение  межведомственной комиссии по  результатам  обследования помещения </w:t>
      </w:r>
    </w:p>
    <w:p w:rsidR="00AF45D1" w:rsidRPr="00AF45D1" w:rsidRDefault="00AF45D1" w:rsidP="00AF45D1">
      <w:pPr>
        <w:spacing w:before="120" w:after="120" w:line="360" w:lineRule="atLeast"/>
        <w:rPr>
          <w:color w:val="000000"/>
        </w:rPr>
      </w:pPr>
      <w:r w:rsidRPr="00AF45D1">
        <w:rPr>
          <w:color w:val="000000"/>
        </w:rPr>
        <w:t>_____________________________________________________________________________</w:t>
      </w:r>
    </w:p>
    <w:p w:rsidR="00AF45D1" w:rsidRPr="00AF45D1" w:rsidRDefault="00AF45D1" w:rsidP="00AF45D1">
      <w:pPr>
        <w:spacing w:before="120" w:after="120" w:line="360" w:lineRule="atLeast"/>
        <w:rPr>
          <w:color w:val="000000"/>
        </w:rPr>
      </w:pPr>
      <w:r w:rsidRPr="00AF45D1">
        <w:rPr>
          <w:color w:val="000000"/>
        </w:rPr>
        <w:t>_____________________________________________________________________________</w:t>
      </w:r>
    </w:p>
    <w:p w:rsidR="00AF45D1" w:rsidRPr="00AF45D1" w:rsidRDefault="00AF45D1" w:rsidP="00AF45D1">
      <w:pPr>
        <w:spacing w:before="120" w:after="120" w:line="360" w:lineRule="atLeast"/>
        <w:rPr>
          <w:color w:val="000000"/>
        </w:rPr>
      </w:pPr>
      <w:r w:rsidRPr="00AF45D1">
        <w:rPr>
          <w:color w:val="000000"/>
        </w:rPr>
        <w:t>_____________________________________________________________________________</w:t>
      </w:r>
    </w:p>
    <w:p w:rsidR="00AF45D1" w:rsidRPr="00AF45D1" w:rsidRDefault="00AF45D1" w:rsidP="00AF45D1">
      <w:pPr>
        <w:spacing w:before="120" w:after="120" w:line="360" w:lineRule="atLeast"/>
        <w:rPr>
          <w:color w:val="000000"/>
        </w:rPr>
      </w:pPr>
      <w:r w:rsidRPr="00AF45D1">
        <w:rPr>
          <w:color w:val="000000"/>
        </w:rPr>
        <w:t>_____________________________________________________________________________</w:t>
      </w:r>
    </w:p>
    <w:p w:rsidR="00AF45D1" w:rsidRPr="00AF45D1" w:rsidRDefault="00AF45D1" w:rsidP="00AF45D1">
      <w:pPr>
        <w:spacing w:before="120" w:after="120" w:line="360" w:lineRule="atLeast"/>
        <w:rPr>
          <w:color w:val="000000"/>
        </w:rPr>
      </w:pPr>
      <w:r w:rsidRPr="00AF45D1">
        <w:rPr>
          <w:color w:val="000000"/>
        </w:rPr>
        <w:lastRenderedPageBreak/>
        <w:t>Приложение к акту:</w:t>
      </w:r>
    </w:p>
    <w:p w:rsidR="00AF45D1" w:rsidRPr="00AF45D1" w:rsidRDefault="00AF45D1" w:rsidP="00AF45D1">
      <w:pPr>
        <w:spacing w:before="120" w:after="120" w:line="360" w:lineRule="atLeast"/>
        <w:rPr>
          <w:color w:val="000000"/>
        </w:rPr>
      </w:pPr>
      <w:r w:rsidRPr="00AF45D1">
        <w:rPr>
          <w:color w:val="000000"/>
        </w:rPr>
        <w:t>а) результаты инструментального контроля;</w:t>
      </w:r>
    </w:p>
    <w:p w:rsidR="00AF45D1" w:rsidRPr="00AF45D1" w:rsidRDefault="00AF45D1" w:rsidP="00AF45D1">
      <w:pPr>
        <w:spacing w:before="120" w:after="120" w:line="360" w:lineRule="atLeast"/>
        <w:rPr>
          <w:color w:val="000000"/>
        </w:rPr>
      </w:pPr>
      <w:r w:rsidRPr="00AF45D1">
        <w:rPr>
          <w:color w:val="000000"/>
        </w:rPr>
        <w:t>б) результаты лабораторных испытаний;</w:t>
      </w:r>
    </w:p>
    <w:p w:rsidR="00AF45D1" w:rsidRPr="00AF45D1" w:rsidRDefault="00AF45D1" w:rsidP="00AF45D1">
      <w:pPr>
        <w:spacing w:before="120" w:after="120" w:line="360" w:lineRule="atLeast"/>
        <w:rPr>
          <w:color w:val="000000"/>
        </w:rPr>
      </w:pPr>
      <w:r w:rsidRPr="00AF45D1">
        <w:rPr>
          <w:color w:val="000000"/>
        </w:rPr>
        <w:t>в) результаты исследований;</w:t>
      </w:r>
    </w:p>
    <w:p w:rsidR="00AF45D1" w:rsidRPr="00AF45D1" w:rsidRDefault="00AF45D1" w:rsidP="00AF45D1">
      <w:pPr>
        <w:spacing w:before="120" w:after="120" w:line="360" w:lineRule="atLeast"/>
        <w:rPr>
          <w:color w:val="000000"/>
        </w:rPr>
      </w:pPr>
      <w:r w:rsidRPr="00AF45D1">
        <w:rPr>
          <w:color w:val="000000"/>
        </w:rPr>
        <w:t>г) заключения экспертов проектно-изыскательских и  специализированных организаций;</w:t>
      </w:r>
    </w:p>
    <w:p w:rsidR="00AF45D1" w:rsidRPr="00AF45D1" w:rsidRDefault="00AF45D1" w:rsidP="00AF45D1">
      <w:pPr>
        <w:spacing w:before="120" w:after="120" w:line="360" w:lineRule="atLeast"/>
        <w:rPr>
          <w:color w:val="000000"/>
        </w:rPr>
      </w:pPr>
      <w:proofErr w:type="spellStart"/>
      <w:r w:rsidRPr="00AF45D1">
        <w:rPr>
          <w:color w:val="000000"/>
        </w:rPr>
        <w:t>д</w:t>
      </w:r>
      <w:proofErr w:type="spellEnd"/>
      <w:r w:rsidRPr="00AF45D1">
        <w:rPr>
          <w:color w:val="000000"/>
        </w:rPr>
        <w:t>) другие материалы по решению межведомственной комиссии.</w:t>
      </w:r>
    </w:p>
    <w:p w:rsidR="00AF45D1" w:rsidRPr="00AF45D1" w:rsidRDefault="00AF45D1" w:rsidP="00AF45D1">
      <w:pPr>
        <w:spacing w:before="120" w:after="120" w:line="360" w:lineRule="atLeast"/>
        <w:rPr>
          <w:color w:val="000000"/>
        </w:rPr>
      </w:pPr>
      <w:r w:rsidRPr="00AF45D1">
        <w:rPr>
          <w:color w:val="000000"/>
        </w:rPr>
        <w:t>Председатель межведомственной комиссии</w:t>
      </w:r>
    </w:p>
    <w:p w:rsidR="00AF45D1" w:rsidRPr="00AF45D1" w:rsidRDefault="00AF45D1" w:rsidP="00AF45D1">
      <w:pPr>
        <w:spacing w:before="120" w:after="120" w:line="360" w:lineRule="atLeast"/>
        <w:rPr>
          <w:color w:val="000000"/>
        </w:rPr>
      </w:pPr>
      <w:r w:rsidRPr="00AF45D1">
        <w:rPr>
          <w:color w:val="000000"/>
        </w:rPr>
        <w:t>__________________________________  __________________________________</w:t>
      </w:r>
    </w:p>
    <w:p w:rsidR="00AF45D1" w:rsidRPr="00AF45D1" w:rsidRDefault="00AF45D1" w:rsidP="00AF45D1">
      <w:pPr>
        <w:spacing w:before="120" w:after="120" w:line="360" w:lineRule="atLeast"/>
        <w:rPr>
          <w:color w:val="000000"/>
        </w:rPr>
      </w:pPr>
      <w:r w:rsidRPr="00AF45D1">
        <w:rPr>
          <w:color w:val="000000"/>
        </w:rPr>
        <w:t>(подпись)                                                                       (Ф.И.О.)</w:t>
      </w:r>
    </w:p>
    <w:p w:rsidR="00AF45D1" w:rsidRPr="00AF45D1" w:rsidRDefault="00AF45D1" w:rsidP="00AF45D1">
      <w:pPr>
        <w:spacing w:before="120" w:after="120" w:line="360" w:lineRule="atLeast"/>
        <w:rPr>
          <w:color w:val="000000"/>
        </w:rPr>
      </w:pPr>
      <w:r w:rsidRPr="00AF45D1">
        <w:rPr>
          <w:color w:val="000000"/>
        </w:rPr>
        <w:t>Члены межведомственной комиссии</w:t>
      </w:r>
    </w:p>
    <w:p w:rsidR="00AF45D1" w:rsidRPr="00AF45D1" w:rsidRDefault="00AF45D1" w:rsidP="00AF45D1">
      <w:pPr>
        <w:spacing w:before="120" w:after="120" w:line="360" w:lineRule="atLeast"/>
        <w:rPr>
          <w:color w:val="000000"/>
        </w:rPr>
      </w:pPr>
      <w:r w:rsidRPr="00AF45D1">
        <w:rPr>
          <w:color w:val="000000"/>
        </w:rPr>
        <w:t>_______________________                         __________________________________</w:t>
      </w:r>
    </w:p>
    <w:p w:rsidR="00AF45D1" w:rsidRPr="00AF45D1" w:rsidRDefault="00AF45D1" w:rsidP="00AF45D1">
      <w:pPr>
        <w:spacing w:before="120" w:after="120" w:line="360" w:lineRule="atLeast"/>
        <w:rPr>
          <w:color w:val="000000"/>
        </w:rPr>
      </w:pPr>
      <w:r w:rsidRPr="00AF45D1">
        <w:rPr>
          <w:color w:val="000000"/>
        </w:rPr>
        <w:t>(подпись)                                                                       (Ф.И.О.)</w:t>
      </w:r>
    </w:p>
    <w:p w:rsidR="00AF45D1" w:rsidRPr="00AF45D1" w:rsidRDefault="00AF45D1" w:rsidP="00AF45D1">
      <w:pPr>
        <w:spacing w:before="120" w:after="120" w:line="360" w:lineRule="atLeast"/>
        <w:rPr>
          <w:color w:val="000000"/>
        </w:rPr>
      </w:pPr>
      <w:r w:rsidRPr="00AF45D1">
        <w:rPr>
          <w:color w:val="000000"/>
        </w:rPr>
        <w:t>_______________________                    __________________________________</w:t>
      </w:r>
    </w:p>
    <w:p w:rsidR="00AF45D1" w:rsidRPr="00AF45D1" w:rsidRDefault="00AF45D1" w:rsidP="00AF45D1">
      <w:pPr>
        <w:spacing w:before="120" w:after="120" w:line="360" w:lineRule="atLeast"/>
        <w:rPr>
          <w:color w:val="000000"/>
        </w:rPr>
      </w:pPr>
      <w:r w:rsidRPr="00AF45D1">
        <w:rPr>
          <w:color w:val="000000"/>
        </w:rPr>
        <w:t>(подпись)                                                                       (Ф.И.О.)</w:t>
      </w:r>
    </w:p>
    <w:p w:rsidR="00AF45D1" w:rsidRPr="00AF45D1" w:rsidRDefault="00AF45D1" w:rsidP="00AF45D1">
      <w:pPr>
        <w:spacing w:before="120" w:after="120" w:line="360" w:lineRule="atLeast"/>
        <w:rPr>
          <w:color w:val="000000"/>
        </w:rPr>
      </w:pPr>
      <w:r w:rsidRPr="00AF45D1">
        <w:rPr>
          <w:color w:val="000000"/>
        </w:rPr>
        <w:t>_______________________                     __________________________________</w:t>
      </w:r>
    </w:p>
    <w:p w:rsidR="00AF45D1" w:rsidRPr="00AF45D1" w:rsidRDefault="00AF45D1" w:rsidP="00AF45D1">
      <w:pPr>
        <w:spacing w:before="120" w:after="120" w:line="360" w:lineRule="atLeast"/>
        <w:rPr>
          <w:color w:val="000000"/>
        </w:rPr>
      </w:pPr>
      <w:r w:rsidRPr="00AF45D1">
        <w:rPr>
          <w:color w:val="000000"/>
        </w:rPr>
        <w:t>(подпись)                                                                       (Ф.И.О.)</w:t>
      </w:r>
    </w:p>
    <w:p w:rsidR="00AF45D1" w:rsidRPr="00AF45D1" w:rsidRDefault="00AF45D1" w:rsidP="00AF45D1">
      <w:pPr>
        <w:spacing w:before="120" w:after="120" w:line="360" w:lineRule="atLeast"/>
        <w:jc w:val="right"/>
        <w:rPr>
          <w:b/>
          <w:bCs/>
          <w:color w:val="000000"/>
        </w:rPr>
      </w:pPr>
    </w:p>
    <w:p w:rsidR="00AF45D1" w:rsidRPr="00AF45D1" w:rsidRDefault="00AF45D1" w:rsidP="00AF45D1">
      <w:pPr>
        <w:spacing w:before="120" w:after="120" w:line="360" w:lineRule="atLeast"/>
        <w:jc w:val="right"/>
        <w:rPr>
          <w:b/>
          <w:bCs/>
          <w:color w:val="000000"/>
        </w:rPr>
      </w:pPr>
    </w:p>
    <w:p w:rsidR="00AF45D1" w:rsidRPr="00AF45D1" w:rsidRDefault="00AF45D1" w:rsidP="00AF45D1">
      <w:pPr>
        <w:spacing w:before="120" w:after="120" w:line="360" w:lineRule="atLeast"/>
        <w:jc w:val="right"/>
        <w:rPr>
          <w:b/>
          <w:bCs/>
          <w:color w:val="000000"/>
        </w:rPr>
      </w:pPr>
    </w:p>
    <w:p w:rsidR="00AF45D1" w:rsidRPr="00AF45D1" w:rsidRDefault="00AF45D1" w:rsidP="00AF45D1">
      <w:pPr>
        <w:spacing w:before="120" w:after="120" w:line="360" w:lineRule="atLeast"/>
        <w:jc w:val="right"/>
        <w:rPr>
          <w:b/>
          <w:bCs/>
          <w:color w:val="000000"/>
        </w:rPr>
      </w:pPr>
    </w:p>
    <w:p w:rsidR="00AF45D1" w:rsidRPr="00AF45D1" w:rsidRDefault="00AF45D1" w:rsidP="00AF45D1">
      <w:pPr>
        <w:spacing w:before="120" w:after="120" w:line="360" w:lineRule="atLeast"/>
        <w:jc w:val="right"/>
        <w:rPr>
          <w:b/>
          <w:bCs/>
          <w:color w:val="000000"/>
        </w:rPr>
      </w:pPr>
    </w:p>
    <w:p w:rsidR="00AF45D1" w:rsidRPr="00AF45D1" w:rsidRDefault="00AF45D1" w:rsidP="00AF45D1">
      <w:pPr>
        <w:spacing w:before="120" w:after="120" w:line="360" w:lineRule="atLeast"/>
        <w:jc w:val="right"/>
        <w:rPr>
          <w:b/>
          <w:bCs/>
          <w:color w:val="000000"/>
        </w:rPr>
      </w:pPr>
    </w:p>
    <w:p w:rsidR="00AF45D1" w:rsidRPr="00AF45D1" w:rsidRDefault="00AF45D1" w:rsidP="00AF45D1">
      <w:pPr>
        <w:spacing w:before="120" w:after="120" w:line="360" w:lineRule="atLeast"/>
        <w:jc w:val="right"/>
        <w:rPr>
          <w:b/>
          <w:bCs/>
          <w:color w:val="000000"/>
        </w:rPr>
      </w:pPr>
    </w:p>
    <w:p w:rsidR="00AF45D1" w:rsidRDefault="00AF45D1" w:rsidP="00AF45D1">
      <w:pPr>
        <w:spacing w:before="120" w:after="120" w:line="360" w:lineRule="atLeast"/>
        <w:jc w:val="right"/>
        <w:rPr>
          <w:b/>
          <w:bCs/>
          <w:color w:val="000000"/>
        </w:rPr>
      </w:pPr>
    </w:p>
    <w:p w:rsidR="00AF45D1" w:rsidRDefault="00AF45D1" w:rsidP="00AF45D1">
      <w:pPr>
        <w:spacing w:before="120" w:after="120" w:line="360" w:lineRule="atLeast"/>
        <w:jc w:val="right"/>
        <w:rPr>
          <w:b/>
          <w:bCs/>
          <w:color w:val="000000"/>
        </w:rPr>
      </w:pPr>
    </w:p>
    <w:p w:rsidR="009C4391" w:rsidRDefault="009C4391" w:rsidP="009C4391">
      <w:pPr>
        <w:spacing w:before="120" w:after="120" w:line="360" w:lineRule="atLeast"/>
        <w:rPr>
          <w:ins w:id="71" w:author="Герман Сергеевич Лукашев" w:date="2014-09-16T10:50:00Z"/>
          <w:b/>
          <w:bCs/>
          <w:color w:val="000000"/>
        </w:rPr>
      </w:pPr>
    </w:p>
    <w:p w:rsidR="007E5A11" w:rsidRPr="00AF45D1" w:rsidRDefault="007E5A11" w:rsidP="009C4391">
      <w:pPr>
        <w:spacing w:before="120" w:after="120" w:line="360" w:lineRule="atLeast"/>
        <w:rPr>
          <w:b/>
          <w:bCs/>
          <w:color w:val="000000"/>
        </w:rPr>
      </w:pPr>
    </w:p>
    <w:p w:rsidR="0098781F" w:rsidRDefault="0098781F" w:rsidP="00CB5DE1">
      <w:pPr>
        <w:jc w:val="right"/>
        <w:rPr>
          <w:b/>
          <w:bCs/>
          <w:color w:val="000000"/>
        </w:rPr>
      </w:pPr>
    </w:p>
    <w:p w:rsidR="0098781F" w:rsidRDefault="0098781F" w:rsidP="00CB5DE1">
      <w:pPr>
        <w:jc w:val="right"/>
        <w:rPr>
          <w:b/>
          <w:bCs/>
          <w:color w:val="000000"/>
        </w:rPr>
      </w:pPr>
    </w:p>
    <w:p w:rsidR="0098781F" w:rsidRDefault="0098781F" w:rsidP="00CB5DE1">
      <w:pPr>
        <w:jc w:val="right"/>
        <w:rPr>
          <w:b/>
          <w:bCs/>
          <w:color w:val="000000"/>
        </w:rPr>
      </w:pPr>
    </w:p>
    <w:p w:rsidR="0098781F" w:rsidRDefault="0098781F" w:rsidP="00CB5DE1">
      <w:pPr>
        <w:jc w:val="right"/>
        <w:rPr>
          <w:b/>
          <w:bCs/>
          <w:color w:val="000000"/>
        </w:rPr>
      </w:pPr>
    </w:p>
    <w:p w:rsidR="0098781F" w:rsidRDefault="0098781F" w:rsidP="00CB5DE1">
      <w:pPr>
        <w:jc w:val="right"/>
        <w:rPr>
          <w:b/>
          <w:bCs/>
          <w:color w:val="000000"/>
        </w:rPr>
      </w:pPr>
    </w:p>
    <w:p w:rsidR="0098781F" w:rsidRDefault="0098781F" w:rsidP="00CB5DE1">
      <w:pPr>
        <w:jc w:val="right"/>
        <w:rPr>
          <w:b/>
          <w:bCs/>
          <w:color w:val="000000"/>
        </w:rPr>
      </w:pPr>
    </w:p>
    <w:p w:rsidR="0098781F" w:rsidRDefault="0098781F" w:rsidP="00CB5DE1">
      <w:pPr>
        <w:jc w:val="right"/>
        <w:rPr>
          <w:b/>
          <w:bCs/>
          <w:color w:val="000000"/>
        </w:rPr>
      </w:pPr>
    </w:p>
    <w:p w:rsidR="0098781F" w:rsidRDefault="0098781F" w:rsidP="00CB5DE1">
      <w:pPr>
        <w:jc w:val="right"/>
        <w:rPr>
          <w:b/>
          <w:bCs/>
          <w:color w:val="000000"/>
        </w:rPr>
      </w:pPr>
    </w:p>
    <w:p w:rsidR="0098781F" w:rsidRDefault="0098781F" w:rsidP="00CB5DE1">
      <w:pPr>
        <w:jc w:val="right"/>
        <w:rPr>
          <w:b/>
          <w:bCs/>
          <w:color w:val="000000"/>
        </w:rPr>
      </w:pPr>
    </w:p>
    <w:p w:rsidR="00AF45D1" w:rsidRPr="00AF45D1" w:rsidRDefault="00AF45D1" w:rsidP="00CB5DE1">
      <w:pPr>
        <w:jc w:val="right"/>
        <w:rPr>
          <w:color w:val="000000"/>
        </w:rPr>
      </w:pPr>
      <w:r w:rsidRPr="00AF45D1">
        <w:rPr>
          <w:b/>
          <w:bCs/>
          <w:color w:val="000000"/>
        </w:rPr>
        <w:lastRenderedPageBreak/>
        <w:t>Приложение № 4</w:t>
      </w:r>
    </w:p>
    <w:p w:rsidR="00CB5DE1" w:rsidRPr="00AF45D1" w:rsidRDefault="00CB5DE1" w:rsidP="00CB5DE1">
      <w:pPr>
        <w:widowControl w:val="0"/>
        <w:tabs>
          <w:tab w:val="left" w:pos="142"/>
          <w:tab w:val="left" w:pos="284"/>
        </w:tabs>
        <w:autoSpaceDE w:val="0"/>
        <w:autoSpaceDN w:val="0"/>
        <w:adjustRightInd w:val="0"/>
        <w:ind w:left="-567" w:firstLine="340"/>
        <w:jc w:val="right"/>
      </w:pPr>
      <w:r w:rsidRPr="00AF45D1">
        <w:rPr>
          <w:b/>
          <w:bCs/>
        </w:rPr>
        <w:t xml:space="preserve">к </w:t>
      </w:r>
      <w:hyperlink w:anchor="sub_1000" w:history="1">
        <w:r w:rsidRPr="00AF45D1">
          <w:rPr>
            <w:b/>
            <w:bCs/>
          </w:rPr>
          <w:t>Административному регламенту</w:t>
        </w:r>
      </w:hyperlink>
    </w:p>
    <w:p w:rsidR="00CB5DE1" w:rsidRPr="00AF45D1" w:rsidRDefault="00CB5DE1" w:rsidP="00CB5DE1">
      <w:pPr>
        <w:widowControl w:val="0"/>
        <w:tabs>
          <w:tab w:val="left" w:pos="142"/>
          <w:tab w:val="left" w:pos="284"/>
        </w:tabs>
        <w:autoSpaceDE w:val="0"/>
        <w:autoSpaceDN w:val="0"/>
        <w:adjustRightInd w:val="0"/>
        <w:ind w:left="-567" w:firstLine="340"/>
        <w:jc w:val="right"/>
        <w:rPr>
          <w:b/>
          <w:bCs/>
        </w:rPr>
      </w:pPr>
      <w:r w:rsidRPr="00AF45D1">
        <w:rPr>
          <w:b/>
          <w:bCs/>
        </w:rPr>
        <w:t>предоставления администрацией</w:t>
      </w:r>
    </w:p>
    <w:p w:rsidR="00CB5DE1" w:rsidRPr="00AF45D1" w:rsidRDefault="00CB5DE1" w:rsidP="00CB5DE1">
      <w:pPr>
        <w:widowControl w:val="0"/>
        <w:tabs>
          <w:tab w:val="left" w:pos="142"/>
          <w:tab w:val="left" w:pos="284"/>
        </w:tabs>
        <w:autoSpaceDE w:val="0"/>
        <w:autoSpaceDN w:val="0"/>
        <w:adjustRightInd w:val="0"/>
        <w:ind w:left="-567" w:firstLine="340"/>
        <w:jc w:val="right"/>
      </w:pPr>
      <w:r w:rsidRPr="00AF45D1">
        <w:rPr>
          <w:b/>
          <w:bCs/>
        </w:rPr>
        <w:t xml:space="preserve">муниципального образования </w:t>
      </w:r>
      <w:r w:rsidR="0098781F">
        <w:rPr>
          <w:b/>
          <w:bCs/>
        </w:rPr>
        <w:t>Шумское сельское поселение</w:t>
      </w:r>
    </w:p>
    <w:p w:rsidR="00CB5DE1" w:rsidRPr="00AF45D1" w:rsidRDefault="00CB5DE1" w:rsidP="00CB5DE1">
      <w:pPr>
        <w:widowControl w:val="0"/>
        <w:tabs>
          <w:tab w:val="left" w:pos="142"/>
          <w:tab w:val="left" w:pos="284"/>
        </w:tabs>
        <w:autoSpaceDE w:val="0"/>
        <w:autoSpaceDN w:val="0"/>
        <w:adjustRightInd w:val="0"/>
        <w:ind w:left="-567" w:firstLine="340"/>
        <w:jc w:val="right"/>
      </w:pPr>
      <w:r w:rsidRPr="00AF45D1">
        <w:rPr>
          <w:b/>
          <w:bCs/>
        </w:rPr>
        <w:t>муниципальной услуги</w:t>
      </w:r>
    </w:p>
    <w:p w:rsidR="00AF45D1" w:rsidRPr="00AF45D1" w:rsidRDefault="00AF45D1" w:rsidP="00AF45D1">
      <w:pPr>
        <w:spacing w:before="120" w:after="120" w:line="360" w:lineRule="atLeast"/>
        <w:jc w:val="center"/>
        <w:rPr>
          <w:color w:val="000000"/>
        </w:rPr>
      </w:pPr>
      <w:r w:rsidRPr="00AF45D1">
        <w:rPr>
          <w:b/>
          <w:bCs/>
          <w:color w:val="000000"/>
        </w:rPr>
        <w:t>ЗАКЛЮЧЕНИЕ</w:t>
      </w:r>
    </w:p>
    <w:p w:rsidR="00AF45D1" w:rsidRPr="00AF45D1" w:rsidRDefault="00AF45D1" w:rsidP="00AF45D1">
      <w:pPr>
        <w:spacing w:before="120" w:after="120" w:line="360" w:lineRule="atLeast"/>
        <w:jc w:val="center"/>
        <w:rPr>
          <w:color w:val="000000"/>
        </w:rPr>
      </w:pPr>
      <w:r w:rsidRPr="00AF45D1">
        <w:rPr>
          <w:b/>
          <w:bCs/>
          <w:color w:val="000000"/>
        </w:rPr>
        <w:t xml:space="preserve">о признании жилого помещения </w:t>
      </w:r>
      <w:proofErr w:type="gramStart"/>
      <w:r w:rsidRPr="00AF45D1">
        <w:rPr>
          <w:b/>
          <w:bCs/>
          <w:color w:val="000000"/>
        </w:rPr>
        <w:t>пригодным</w:t>
      </w:r>
      <w:proofErr w:type="gramEnd"/>
      <w:r w:rsidRPr="00AF45D1">
        <w:rPr>
          <w:b/>
          <w:bCs/>
          <w:color w:val="000000"/>
        </w:rPr>
        <w:t xml:space="preserve"> (непригодным)</w:t>
      </w:r>
    </w:p>
    <w:p w:rsidR="00AF45D1" w:rsidRPr="00AF45D1" w:rsidRDefault="00AF45D1" w:rsidP="00AF45D1">
      <w:pPr>
        <w:spacing w:before="120" w:after="120" w:line="360" w:lineRule="atLeast"/>
        <w:rPr>
          <w:color w:val="000000"/>
        </w:rPr>
      </w:pPr>
      <w:r w:rsidRPr="00AF45D1">
        <w:rPr>
          <w:color w:val="000000"/>
        </w:rPr>
        <w:t>№                                                                                                                      _________________</w:t>
      </w:r>
    </w:p>
    <w:p w:rsidR="00AF45D1" w:rsidRPr="00AF45D1" w:rsidRDefault="00AF45D1" w:rsidP="00AF45D1">
      <w:pPr>
        <w:spacing w:before="120" w:after="120" w:line="360" w:lineRule="atLeast"/>
        <w:rPr>
          <w:color w:val="000000"/>
        </w:rPr>
      </w:pPr>
      <w:r w:rsidRPr="00AF45D1">
        <w:rPr>
          <w:color w:val="000000"/>
        </w:rPr>
        <w:t>(дата)</w:t>
      </w:r>
    </w:p>
    <w:p w:rsidR="00AF45D1" w:rsidRPr="00AF45D1" w:rsidRDefault="00AF45D1" w:rsidP="00AF45D1">
      <w:pPr>
        <w:spacing w:before="120" w:after="120" w:line="360" w:lineRule="atLeast"/>
        <w:rPr>
          <w:color w:val="000000"/>
        </w:rPr>
      </w:pPr>
      <w:r w:rsidRPr="00AF45D1">
        <w:rPr>
          <w:color w:val="000000"/>
        </w:rPr>
        <w:t>_____________________________________________________________________________</w:t>
      </w:r>
    </w:p>
    <w:p w:rsidR="00AF45D1" w:rsidRPr="00AF45D1" w:rsidRDefault="00AF45D1" w:rsidP="00AF45D1">
      <w:pPr>
        <w:spacing w:before="120" w:after="120" w:line="360" w:lineRule="atLeast"/>
        <w:rPr>
          <w:color w:val="000000"/>
        </w:rPr>
      </w:pPr>
      <w:r w:rsidRPr="00AF45D1">
        <w:rPr>
          <w:color w:val="000000"/>
        </w:rPr>
        <w:t>_____________________________________________________________________________</w:t>
      </w:r>
    </w:p>
    <w:p w:rsidR="00AF45D1" w:rsidRPr="00AF45D1" w:rsidRDefault="00AF45D1" w:rsidP="00AF45D1">
      <w:pPr>
        <w:spacing w:before="120" w:after="120" w:line="360" w:lineRule="atLeast"/>
        <w:rPr>
          <w:color w:val="000000"/>
        </w:rPr>
      </w:pPr>
      <w:r w:rsidRPr="00AF45D1">
        <w:rPr>
          <w:color w:val="000000"/>
        </w:rPr>
        <w:t>(месторасположение помещения, в том числе наименования населенного пункта и улицы, номер дома и квартиры)</w:t>
      </w:r>
    </w:p>
    <w:p w:rsidR="00AF45D1" w:rsidRPr="00AF45D1" w:rsidRDefault="00AF45D1" w:rsidP="00AF45D1">
      <w:pPr>
        <w:spacing w:before="120" w:after="120" w:line="360" w:lineRule="atLeast"/>
        <w:rPr>
          <w:color w:val="000000"/>
        </w:rPr>
      </w:pPr>
      <w:r w:rsidRPr="00AF45D1">
        <w:rPr>
          <w:color w:val="000000"/>
        </w:rPr>
        <w:t>Межведомственная комиссия,  назначенная _____________________________________________________________________________</w:t>
      </w:r>
    </w:p>
    <w:p w:rsidR="00AF45D1" w:rsidRPr="00AF45D1" w:rsidRDefault="00AF45D1" w:rsidP="00AF45D1">
      <w:pPr>
        <w:spacing w:before="120" w:after="120" w:line="360" w:lineRule="atLeast"/>
        <w:rPr>
          <w:color w:val="000000"/>
        </w:rPr>
      </w:pPr>
      <w:r w:rsidRPr="00AF45D1">
        <w:rPr>
          <w:color w:val="000000"/>
        </w:rPr>
        <w:t>_____________________________________________________________________________</w:t>
      </w:r>
    </w:p>
    <w:p w:rsidR="00AF45D1" w:rsidRPr="00AF45D1" w:rsidRDefault="00AF45D1" w:rsidP="00AF45D1">
      <w:pPr>
        <w:spacing w:before="120" w:after="120" w:line="360" w:lineRule="atLeast"/>
        <w:rPr>
          <w:color w:val="000000"/>
        </w:rPr>
      </w:pPr>
      <w:r w:rsidRPr="00AF45D1">
        <w:rPr>
          <w:color w:val="000000"/>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F45D1" w:rsidRPr="00AF45D1" w:rsidRDefault="00AF45D1" w:rsidP="00AF45D1">
      <w:pPr>
        <w:spacing w:before="120" w:after="120" w:line="360" w:lineRule="atLeast"/>
        <w:rPr>
          <w:color w:val="000000"/>
        </w:rPr>
      </w:pPr>
      <w:r w:rsidRPr="00AF45D1">
        <w:rPr>
          <w:color w:val="000000"/>
        </w:rPr>
        <w:t>в составе председателя  _________________________________________________________________</w:t>
      </w:r>
    </w:p>
    <w:p w:rsidR="00AF45D1" w:rsidRPr="00AF45D1" w:rsidRDefault="00AF45D1" w:rsidP="00AF45D1">
      <w:pPr>
        <w:spacing w:before="120" w:after="120" w:line="360" w:lineRule="atLeast"/>
        <w:rPr>
          <w:color w:val="000000"/>
        </w:rPr>
      </w:pPr>
      <w:r w:rsidRPr="00AF45D1">
        <w:rPr>
          <w:color w:val="000000"/>
        </w:rPr>
        <w:t>_____________________________________________________________________________</w:t>
      </w:r>
    </w:p>
    <w:p w:rsidR="00AF45D1" w:rsidRPr="00AF45D1" w:rsidRDefault="00AF45D1" w:rsidP="00AF45D1">
      <w:pPr>
        <w:spacing w:before="120" w:after="120" w:line="360" w:lineRule="atLeast"/>
        <w:rPr>
          <w:color w:val="000000"/>
        </w:rPr>
      </w:pPr>
      <w:r w:rsidRPr="00AF45D1">
        <w:rPr>
          <w:color w:val="000000"/>
        </w:rPr>
        <w:t>(Ф.И.О., занимаемая должность и место работы)</w:t>
      </w:r>
    </w:p>
    <w:p w:rsidR="00AF45D1" w:rsidRPr="00AF45D1" w:rsidRDefault="00AF45D1" w:rsidP="00AF45D1">
      <w:pPr>
        <w:spacing w:before="120" w:after="120" w:line="360" w:lineRule="atLeast"/>
        <w:rPr>
          <w:color w:val="000000"/>
        </w:rPr>
      </w:pPr>
      <w:r w:rsidRPr="00AF45D1">
        <w:rPr>
          <w:color w:val="000000"/>
        </w:rPr>
        <w:t>и членов комиссии _____________________________________________________________________________</w:t>
      </w:r>
    </w:p>
    <w:p w:rsidR="00AF45D1" w:rsidRPr="00AF45D1" w:rsidRDefault="00AF45D1" w:rsidP="00AF45D1">
      <w:pPr>
        <w:spacing w:before="120" w:after="120" w:line="360" w:lineRule="atLeast"/>
        <w:rPr>
          <w:color w:val="000000"/>
        </w:rPr>
      </w:pPr>
      <w:r w:rsidRPr="00AF45D1">
        <w:rPr>
          <w:color w:val="000000"/>
        </w:rPr>
        <w:t>_____________________________________________________________________________</w:t>
      </w:r>
    </w:p>
    <w:p w:rsidR="00AF45D1" w:rsidRPr="00AF45D1" w:rsidRDefault="00AF45D1" w:rsidP="00AF45D1">
      <w:pPr>
        <w:spacing w:before="120" w:after="120" w:line="360" w:lineRule="atLeast"/>
        <w:rPr>
          <w:color w:val="000000"/>
        </w:rPr>
      </w:pPr>
      <w:r w:rsidRPr="00AF45D1">
        <w:rPr>
          <w:color w:val="000000"/>
        </w:rPr>
        <w:t>_____________________________________________________________________________</w:t>
      </w:r>
    </w:p>
    <w:p w:rsidR="00AF45D1" w:rsidRPr="00AF45D1" w:rsidRDefault="00AF45D1" w:rsidP="00AF45D1">
      <w:pPr>
        <w:spacing w:before="120" w:after="120" w:line="360" w:lineRule="atLeast"/>
        <w:rPr>
          <w:color w:val="000000"/>
        </w:rPr>
      </w:pPr>
      <w:r w:rsidRPr="00AF45D1">
        <w:rPr>
          <w:color w:val="000000"/>
        </w:rPr>
        <w:t>(Ф.И.О., занимаемая должность и место работы)</w:t>
      </w:r>
    </w:p>
    <w:p w:rsidR="00AF45D1" w:rsidRPr="00AF45D1" w:rsidRDefault="00AF45D1" w:rsidP="00AF45D1">
      <w:pPr>
        <w:spacing w:before="120" w:after="120" w:line="360" w:lineRule="atLeast"/>
        <w:rPr>
          <w:color w:val="000000"/>
        </w:rPr>
      </w:pPr>
      <w:r w:rsidRPr="00AF45D1">
        <w:rPr>
          <w:color w:val="000000"/>
        </w:rPr>
        <w:t>при участии приглашенных экспертов  __________________________________________</w:t>
      </w:r>
    </w:p>
    <w:p w:rsidR="00AF45D1" w:rsidRPr="00AF45D1" w:rsidRDefault="00AF45D1" w:rsidP="00AF45D1">
      <w:pPr>
        <w:spacing w:before="120" w:after="120" w:line="360" w:lineRule="atLeast"/>
        <w:rPr>
          <w:color w:val="000000"/>
        </w:rPr>
      </w:pPr>
      <w:r w:rsidRPr="00AF45D1">
        <w:rPr>
          <w:color w:val="000000"/>
        </w:rPr>
        <w:t>                           </w:t>
      </w:r>
    </w:p>
    <w:p w:rsidR="00AF45D1" w:rsidRPr="00AF45D1" w:rsidRDefault="00AF45D1" w:rsidP="00AF45D1">
      <w:pPr>
        <w:spacing w:before="120" w:after="120" w:line="360" w:lineRule="atLeast"/>
        <w:rPr>
          <w:color w:val="000000"/>
        </w:rPr>
      </w:pPr>
      <w:r w:rsidRPr="00AF45D1">
        <w:rPr>
          <w:color w:val="000000"/>
        </w:rPr>
        <w:t>(Ф.И.О., занимаемая должность и место работы)</w:t>
      </w:r>
    </w:p>
    <w:p w:rsidR="00AF45D1" w:rsidRPr="00AF45D1" w:rsidRDefault="00AF45D1" w:rsidP="00AF45D1">
      <w:pPr>
        <w:spacing w:before="120" w:after="120" w:line="360" w:lineRule="atLeast"/>
        <w:rPr>
          <w:color w:val="000000"/>
        </w:rPr>
      </w:pPr>
      <w:r w:rsidRPr="00AF45D1">
        <w:rPr>
          <w:color w:val="000000"/>
        </w:rPr>
        <w:t>и приглашенного собственника помещения или  уполномоченного  им   лица</w:t>
      </w:r>
    </w:p>
    <w:p w:rsidR="00AF45D1" w:rsidRPr="00AF45D1" w:rsidRDefault="00AF45D1" w:rsidP="00AF45D1">
      <w:pPr>
        <w:spacing w:before="120" w:after="120" w:line="360" w:lineRule="atLeast"/>
        <w:rPr>
          <w:color w:val="000000"/>
        </w:rPr>
      </w:pPr>
      <w:r w:rsidRPr="00AF45D1">
        <w:rPr>
          <w:color w:val="000000"/>
        </w:rPr>
        <w:t>_____________________________________________________________________________</w:t>
      </w:r>
    </w:p>
    <w:p w:rsidR="00AF45D1" w:rsidRPr="00AF45D1" w:rsidRDefault="00AF45D1" w:rsidP="00AF45D1">
      <w:pPr>
        <w:spacing w:before="120" w:after="120" w:line="360" w:lineRule="atLeast"/>
        <w:rPr>
          <w:color w:val="000000"/>
        </w:rPr>
      </w:pPr>
      <w:r w:rsidRPr="00AF45D1">
        <w:rPr>
          <w:color w:val="000000"/>
        </w:rPr>
        <w:t>_____________________________________________________________________________</w:t>
      </w:r>
    </w:p>
    <w:p w:rsidR="00AF45D1" w:rsidRPr="00AF45D1" w:rsidRDefault="00AF45D1" w:rsidP="00AF45D1">
      <w:pPr>
        <w:spacing w:before="120" w:after="120" w:line="360" w:lineRule="atLeast"/>
        <w:rPr>
          <w:color w:val="000000"/>
        </w:rPr>
      </w:pPr>
      <w:r w:rsidRPr="00AF45D1">
        <w:rPr>
          <w:color w:val="000000"/>
        </w:rPr>
        <w:t>(Ф.И.О., занимаемая должность и место работы)</w:t>
      </w:r>
    </w:p>
    <w:p w:rsidR="00AF45D1" w:rsidRPr="00AF45D1" w:rsidRDefault="00AF45D1" w:rsidP="00AF45D1">
      <w:pPr>
        <w:spacing w:before="120" w:after="120" w:line="360" w:lineRule="atLeast"/>
        <w:rPr>
          <w:color w:val="000000"/>
        </w:rPr>
      </w:pPr>
      <w:r w:rsidRPr="00AF45D1">
        <w:rPr>
          <w:color w:val="000000"/>
        </w:rPr>
        <w:lastRenderedPageBreak/>
        <w:t>по результатам рассмотренных документов _______________________________________________________________________</w:t>
      </w:r>
    </w:p>
    <w:p w:rsidR="00AF45D1" w:rsidRPr="00AF45D1" w:rsidRDefault="00AF45D1" w:rsidP="00AF45D1">
      <w:pPr>
        <w:spacing w:before="120" w:after="120" w:line="360" w:lineRule="atLeast"/>
        <w:rPr>
          <w:color w:val="000000"/>
        </w:rPr>
      </w:pPr>
      <w:r w:rsidRPr="00AF45D1">
        <w:rPr>
          <w:color w:val="000000"/>
        </w:rPr>
        <w:t>________________________________________________________________________</w:t>
      </w:r>
    </w:p>
    <w:p w:rsidR="00AF45D1" w:rsidRPr="00AF45D1" w:rsidRDefault="00AF45D1" w:rsidP="00AF45D1">
      <w:pPr>
        <w:spacing w:before="120" w:after="120" w:line="360" w:lineRule="atLeast"/>
        <w:rPr>
          <w:color w:val="000000"/>
        </w:rPr>
      </w:pPr>
      <w:r w:rsidRPr="00AF45D1">
        <w:rPr>
          <w:color w:val="000000"/>
        </w:rPr>
        <w:t>(приводится перечень документов)</w:t>
      </w:r>
    </w:p>
    <w:p w:rsidR="00AF45D1" w:rsidRPr="00AF45D1" w:rsidRDefault="00AF45D1" w:rsidP="00AF45D1">
      <w:pPr>
        <w:spacing w:before="120" w:after="120" w:line="360" w:lineRule="atLeast"/>
        <w:rPr>
          <w:color w:val="000000"/>
        </w:rPr>
      </w:pPr>
      <w:r w:rsidRPr="00AF45D1">
        <w:rPr>
          <w:color w:val="000000"/>
        </w:rPr>
        <w:t>и  на  основании  акта  межведомственной  комиссии,    составленного по  результатам обследования, _______________________________________________________________</w:t>
      </w:r>
    </w:p>
    <w:p w:rsidR="00AF45D1" w:rsidRPr="00AF45D1" w:rsidRDefault="00AF45D1" w:rsidP="00AF45D1">
      <w:pPr>
        <w:spacing w:before="120" w:after="120" w:line="360" w:lineRule="atLeast"/>
        <w:rPr>
          <w:color w:val="000000"/>
        </w:rPr>
      </w:pPr>
      <w:r w:rsidRPr="00AF45D1">
        <w:rPr>
          <w:color w:val="000000"/>
        </w:rPr>
        <w:t xml:space="preserve"> (приводится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AF45D1" w:rsidRPr="00AF45D1" w:rsidRDefault="00AF45D1" w:rsidP="00AF45D1">
      <w:pPr>
        <w:spacing w:before="120" w:after="120" w:line="360" w:lineRule="atLeast"/>
        <w:rPr>
          <w:color w:val="000000"/>
        </w:rPr>
      </w:pPr>
      <w:r w:rsidRPr="00AF45D1">
        <w:rPr>
          <w:color w:val="000000"/>
        </w:rPr>
        <w:t>приняла заключение о _____________________________________________________________________________</w:t>
      </w:r>
    </w:p>
    <w:p w:rsidR="00AF45D1" w:rsidRPr="00AF45D1" w:rsidRDefault="00AF45D1" w:rsidP="00AF45D1">
      <w:pPr>
        <w:spacing w:before="120" w:after="120" w:line="360" w:lineRule="atLeast"/>
        <w:rPr>
          <w:color w:val="000000"/>
        </w:rPr>
      </w:pPr>
      <w:r w:rsidRPr="00AF45D1">
        <w:rPr>
          <w:color w:val="000000"/>
        </w:rPr>
        <w:t>_____________________________________________________________________________</w:t>
      </w:r>
    </w:p>
    <w:p w:rsidR="00AF45D1" w:rsidRPr="00AF45D1" w:rsidRDefault="00AF45D1" w:rsidP="00AF45D1">
      <w:pPr>
        <w:spacing w:before="120" w:after="120" w:line="360" w:lineRule="atLeast"/>
        <w:rPr>
          <w:color w:val="000000"/>
        </w:rPr>
      </w:pPr>
      <w:r w:rsidRPr="00AF45D1">
        <w:rPr>
          <w:color w:val="000000"/>
        </w:rPr>
        <w:t xml:space="preserve"> (приводится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AF45D1" w:rsidRPr="00AF45D1" w:rsidRDefault="00AF45D1" w:rsidP="00AF45D1">
      <w:pPr>
        <w:spacing w:before="120" w:after="120" w:line="360" w:lineRule="atLeast"/>
        <w:rPr>
          <w:color w:val="000000"/>
        </w:rPr>
      </w:pPr>
      <w:r w:rsidRPr="00AF45D1">
        <w:rPr>
          <w:color w:val="000000"/>
        </w:rPr>
        <w:t>Приложение к заключению:</w:t>
      </w:r>
    </w:p>
    <w:p w:rsidR="00AF45D1" w:rsidRPr="00AF45D1" w:rsidRDefault="00AF45D1" w:rsidP="00AF45D1">
      <w:pPr>
        <w:spacing w:before="120" w:after="120" w:line="360" w:lineRule="atLeast"/>
        <w:rPr>
          <w:color w:val="000000"/>
        </w:rPr>
      </w:pPr>
      <w:r w:rsidRPr="00AF45D1">
        <w:rPr>
          <w:color w:val="000000"/>
        </w:rPr>
        <w:t>а) перечень рассмотренных документов;</w:t>
      </w:r>
    </w:p>
    <w:p w:rsidR="00AF45D1" w:rsidRPr="00AF45D1" w:rsidRDefault="00AF45D1" w:rsidP="00AF45D1">
      <w:pPr>
        <w:spacing w:before="120" w:after="120" w:line="360" w:lineRule="atLeast"/>
        <w:rPr>
          <w:color w:val="000000"/>
        </w:rPr>
      </w:pPr>
      <w:r w:rsidRPr="00AF45D1">
        <w:rPr>
          <w:color w:val="000000"/>
        </w:rPr>
        <w:t>б) акт обследования помещения (в случае проведения обследования);</w:t>
      </w:r>
    </w:p>
    <w:p w:rsidR="00AF45D1" w:rsidRPr="00AF45D1" w:rsidRDefault="00AF45D1" w:rsidP="00AF45D1">
      <w:pPr>
        <w:spacing w:before="120" w:after="120" w:line="360" w:lineRule="atLeast"/>
        <w:rPr>
          <w:color w:val="000000"/>
        </w:rPr>
      </w:pPr>
      <w:r w:rsidRPr="00AF45D1">
        <w:rPr>
          <w:color w:val="000000"/>
        </w:rPr>
        <w:t>в) перечень других материалов, запрошенных межведомственной комиссией;</w:t>
      </w:r>
    </w:p>
    <w:p w:rsidR="00AF45D1" w:rsidRPr="00AF45D1" w:rsidRDefault="00AF45D1" w:rsidP="00AF45D1">
      <w:pPr>
        <w:spacing w:before="120" w:after="120" w:line="360" w:lineRule="atLeast"/>
        <w:rPr>
          <w:color w:val="000000"/>
        </w:rPr>
      </w:pPr>
      <w:r w:rsidRPr="00AF45D1">
        <w:rPr>
          <w:color w:val="000000"/>
        </w:rPr>
        <w:t>г) особое мнение членов межведомственной комиссии:</w:t>
      </w:r>
    </w:p>
    <w:p w:rsidR="00AF45D1" w:rsidRPr="00AF45D1" w:rsidRDefault="00AF45D1" w:rsidP="00AF45D1">
      <w:pPr>
        <w:spacing w:before="120" w:after="120" w:line="360" w:lineRule="atLeast"/>
        <w:rPr>
          <w:color w:val="000000"/>
        </w:rPr>
      </w:pPr>
      <w:r w:rsidRPr="00AF45D1">
        <w:rPr>
          <w:color w:val="000000"/>
        </w:rPr>
        <w:t>________________________________________________________________________________________________________________</w:t>
      </w:r>
    </w:p>
    <w:p w:rsidR="00AF45D1" w:rsidRPr="00AF45D1" w:rsidRDefault="00AF45D1" w:rsidP="00AF45D1">
      <w:pPr>
        <w:spacing w:before="120" w:after="120" w:line="360" w:lineRule="atLeast"/>
        <w:rPr>
          <w:color w:val="000000"/>
        </w:rPr>
      </w:pPr>
      <w:r w:rsidRPr="00AF45D1">
        <w:rPr>
          <w:color w:val="000000"/>
        </w:rPr>
        <w:t>Председатель межведомственной комиссии</w:t>
      </w:r>
    </w:p>
    <w:p w:rsidR="00AF45D1" w:rsidRPr="00AF45D1" w:rsidRDefault="00AF45D1" w:rsidP="00AF45D1">
      <w:pPr>
        <w:spacing w:before="120" w:after="120" w:line="360" w:lineRule="atLeast"/>
        <w:rPr>
          <w:color w:val="000000"/>
        </w:rPr>
      </w:pPr>
      <w:r w:rsidRPr="00AF45D1">
        <w:rPr>
          <w:color w:val="000000"/>
        </w:rPr>
        <w:t>__________________________________           __________________________________</w:t>
      </w:r>
    </w:p>
    <w:p w:rsidR="00AF45D1" w:rsidRPr="00AF45D1" w:rsidRDefault="00AF45D1" w:rsidP="00AF45D1">
      <w:pPr>
        <w:spacing w:before="120" w:after="120" w:line="360" w:lineRule="atLeast"/>
        <w:rPr>
          <w:color w:val="000000"/>
        </w:rPr>
      </w:pPr>
      <w:r w:rsidRPr="00AF45D1">
        <w:rPr>
          <w:color w:val="000000"/>
        </w:rPr>
        <w:t>(подпись)                                                                                (Ф.И.О.)</w:t>
      </w:r>
    </w:p>
    <w:p w:rsidR="00AF45D1" w:rsidRPr="00AF45D1" w:rsidRDefault="00AF45D1" w:rsidP="00AF45D1">
      <w:pPr>
        <w:spacing w:before="120" w:after="120" w:line="360" w:lineRule="atLeast"/>
        <w:rPr>
          <w:color w:val="000000"/>
        </w:rPr>
      </w:pPr>
      <w:r w:rsidRPr="00AF45D1">
        <w:rPr>
          <w:color w:val="000000"/>
        </w:rPr>
        <w:t>Члены межведомственной комиссии</w:t>
      </w:r>
    </w:p>
    <w:p w:rsidR="00AF45D1" w:rsidRPr="00AF45D1" w:rsidRDefault="00AF45D1" w:rsidP="00AF45D1">
      <w:pPr>
        <w:spacing w:before="120" w:after="120" w:line="360" w:lineRule="atLeast"/>
        <w:rPr>
          <w:color w:val="000000"/>
        </w:rPr>
      </w:pPr>
      <w:r w:rsidRPr="00AF45D1">
        <w:rPr>
          <w:color w:val="000000"/>
        </w:rPr>
        <w:t>______________________                                  __________________________________</w:t>
      </w:r>
    </w:p>
    <w:p w:rsidR="00AF45D1" w:rsidRPr="00AF45D1" w:rsidRDefault="00AF45D1" w:rsidP="00AF45D1">
      <w:pPr>
        <w:spacing w:before="120" w:after="120" w:line="360" w:lineRule="atLeast"/>
        <w:rPr>
          <w:color w:val="000000"/>
        </w:rPr>
      </w:pPr>
      <w:r w:rsidRPr="00AF45D1">
        <w:rPr>
          <w:color w:val="000000"/>
        </w:rPr>
        <w:t>(подпись)                                                                                (Ф.И.О.)</w:t>
      </w:r>
    </w:p>
    <w:p w:rsidR="00AF45D1" w:rsidRPr="00AF45D1" w:rsidRDefault="00AF45D1" w:rsidP="00AF45D1">
      <w:pPr>
        <w:spacing w:before="120" w:after="120" w:line="360" w:lineRule="atLeast"/>
        <w:rPr>
          <w:color w:val="000000"/>
        </w:rPr>
      </w:pPr>
      <w:r w:rsidRPr="00AF45D1">
        <w:rPr>
          <w:color w:val="000000"/>
        </w:rPr>
        <w:t>______________________                                    __________________________________</w:t>
      </w:r>
    </w:p>
    <w:p w:rsidR="00AF45D1" w:rsidRPr="00AF45D1" w:rsidRDefault="00AF45D1" w:rsidP="00AF45D1">
      <w:pPr>
        <w:spacing w:before="120" w:after="120" w:line="360" w:lineRule="atLeast"/>
        <w:rPr>
          <w:color w:val="000000"/>
        </w:rPr>
      </w:pPr>
      <w:r w:rsidRPr="00AF45D1">
        <w:rPr>
          <w:color w:val="000000"/>
        </w:rPr>
        <w:t>(подпись)                                                                                 (Ф.И.О.)</w:t>
      </w:r>
    </w:p>
    <w:p w:rsidR="00AF45D1" w:rsidRPr="00AF45D1" w:rsidRDefault="00AF45D1" w:rsidP="00AF45D1">
      <w:pPr>
        <w:spacing w:before="120" w:after="120" w:line="360" w:lineRule="atLeast"/>
        <w:rPr>
          <w:color w:val="000000"/>
        </w:rPr>
      </w:pPr>
      <w:r w:rsidRPr="00AF45D1">
        <w:rPr>
          <w:color w:val="000000"/>
        </w:rPr>
        <w:t>  ______________________                                   __________________________________</w:t>
      </w:r>
    </w:p>
    <w:p w:rsidR="00CB5DE1" w:rsidRDefault="00AF45D1" w:rsidP="00CB5DE1">
      <w:pPr>
        <w:spacing w:before="120" w:after="120" w:line="360" w:lineRule="atLeast"/>
        <w:rPr>
          <w:color w:val="000000"/>
        </w:rPr>
      </w:pPr>
      <w:r w:rsidRPr="00AF45D1">
        <w:rPr>
          <w:color w:val="000000"/>
        </w:rPr>
        <w:t xml:space="preserve"> (подпись)                                                                  </w:t>
      </w:r>
      <w:r>
        <w:rPr>
          <w:color w:val="000000"/>
        </w:rPr>
        <w:t xml:space="preserve">       </w:t>
      </w:r>
      <w:r w:rsidRPr="00AF45D1">
        <w:rPr>
          <w:color w:val="000000"/>
        </w:rPr>
        <w:t xml:space="preserve">       (Ф.И.О.)</w:t>
      </w:r>
    </w:p>
    <w:p w:rsidR="00CB5DE1" w:rsidRPr="00CB5DE1" w:rsidRDefault="00CB5DE1" w:rsidP="00CB5DE1">
      <w:pPr>
        <w:spacing w:before="120" w:after="120" w:line="360" w:lineRule="atLeast"/>
        <w:rPr>
          <w:color w:val="000000"/>
        </w:rPr>
      </w:pPr>
    </w:p>
    <w:p w:rsidR="0098781F" w:rsidRDefault="0098781F" w:rsidP="00523DFC">
      <w:pPr>
        <w:autoSpaceDE w:val="0"/>
        <w:autoSpaceDN w:val="0"/>
        <w:adjustRightInd w:val="0"/>
        <w:ind w:firstLine="709"/>
        <w:jc w:val="right"/>
        <w:outlineLvl w:val="1"/>
        <w:rPr>
          <w:b/>
        </w:rPr>
      </w:pPr>
    </w:p>
    <w:p w:rsidR="0098781F" w:rsidRDefault="0098781F" w:rsidP="00523DFC">
      <w:pPr>
        <w:autoSpaceDE w:val="0"/>
        <w:autoSpaceDN w:val="0"/>
        <w:adjustRightInd w:val="0"/>
        <w:ind w:firstLine="709"/>
        <w:jc w:val="right"/>
        <w:outlineLvl w:val="1"/>
        <w:rPr>
          <w:b/>
        </w:rPr>
      </w:pPr>
    </w:p>
    <w:p w:rsidR="0098781F" w:rsidRDefault="0098781F" w:rsidP="00523DFC">
      <w:pPr>
        <w:autoSpaceDE w:val="0"/>
        <w:autoSpaceDN w:val="0"/>
        <w:adjustRightInd w:val="0"/>
        <w:ind w:firstLine="709"/>
        <w:jc w:val="right"/>
        <w:outlineLvl w:val="1"/>
        <w:rPr>
          <w:b/>
        </w:rPr>
      </w:pPr>
    </w:p>
    <w:p w:rsidR="00523DFC" w:rsidRPr="00523DFC" w:rsidRDefault="00523DFC" w:rsidP="00523DFC">
      <w:pPr>
        <w:autoSpaceDE w:val="0"/>
        <w:autoSpaceDN w:val="0"/>
        <w:adjustRightInd w:val="0"/>
        <w:ind w:firstLine="709"/>
        <w:jc w:val="right"/>
        <w:outlineLvl w:val="1"/>
        <w:rPr>
          <w:b/>
        </w:rPr>
      </w:pPr>
      <w:r w:rsidRPr="00523DFC">
        <w:rPr>
          <w:b/>
        </w:rPr>
        <w:t>П</w:t>
      </w:r>
      <w:r w:rsidRPr="00206EAB">
        <w:rPr>
          <w:b/>
        </w:rPr>
        <w:t>риложение № 5</w:t>
      </w:r>
    </w:p>
    <w:p w:rsidR="00CB5DE1" w:rsidRPr="00AF45D1" w:rsidRDefault="00CB5DE1" w:rsidP="00CB5DE1">
      <w:pPr>
        <w:widowControl w:val="0"/>
        <w:tabs>
          <w:tab w:val="left" w:pos="142"/>
          <w:tab w:val="left" w:pos="284"/>
        </w:tabs>
        <w:autoSpaceDE w:val="0"/>
        <w:autoSpaceDN w:val="0"/>
        <w:adjustRightInd w:val="0"/>
        <w:ind w:left="-567" w:firstLine="340"/>
        <w:jc w:val="right"/>
      </w:pPr>
      <w:r w:rsidRPr="00AF45D1">
        <w:rPr>
          <w:b/>
          <w:bCs/>
        </w:rPr>
        <w:t xml:space="preserve">к </w:t>
      </w:r>
      <w:hyperlink w:anchor="sub_1000" w:history="1">
        <w:r w:rsidRPr="00AF45D1">
          <w:rPr>
            <w:b/>
            <w:bCs/>
          </w:rPr>
          <w:t>Административному регламенту</w:t>
        </w:r>
      </w:hyperlink>
    </w:p>
    <w:p w:rsidR="00CB5DE1" w:rsidRPr="00AF45D1" w:rsidRDefault="00CB5DE1" w:rsidP="00CB5DE1">
      <w:pPr>
        <w:widowControl w:val="0"/>
        <w:tabs>
          <w:tab w:val="left" w:pos="142"/>
          <w:tab w:val="left" w:pos="284"/>
        </w:tabs>
        <w:autoSpaceDE w:val="0"/>
        <w:autoSpaceDN w:val="0"/>
        <w:adjustRightInd w:val="0"/>
        <w:ind w:left="-567" w:firstLine="340"/>
        <w:jc w:val="right"/>
        <w:rPr>
          <w:b/>
          <w:bCs/>
        </w:rPr>
      </w:pPr>
      <w:r w:rsidRPr="00AF45D1">
        <w:rPr>
          <w:b/>
          <w:bCs/>
        </w:rPr>
        <w:t>предоставления администрацией</w:t>
      </w:r>
    </w:p>
    <w:p w:rsidR="00CB5DE1" w:rsidRPr="00AF45D1" w:rsidRDefault="00CB5DE1" w:rsidP="00CB5DE1">
      <w:pPr>
        <w:widowControl w:val="0"/>
        <w:tabs>
          <w:tab w:val="left" w:pos="142"/>
          <w:tab w:val="left" w:pos="284"/>
        </w:tabs>
        <w:autoSpaceDE w:val="0"/>
        <w:autoSpaceDN w:val="0"/>
        <w:adjustRightInd w:val="0"/>
        <w:ind w:left="-567" w:firstLine="340"/>
        <w:jc w:val="right"/>
      </w:pPr>
      <w:r w:rsidRPr="00AF45D1">
        <w:rPr>
          <w:b/>
          <w:bCs/>
        </w:rPr>
        <w:t xml:space="preserve">муниципального образования </w:t>
      </w:r>
      <w:r w:rsidR="0098781F">
        <w:rPr>
          <w:b/>
          <w:bCs/>
        </w:rPr>
        <w:t>Шумское сельское поселение</w:t>
      </w:r>
    </w:p>
    <w:p w:rsidR="00CB5DE1" w:rsidRPr="00AF45D1" w:rsidRDefault="00CB5DE1" w:rsidP="00CB5DE1">
      <w:pPr>
        <w:widowControl w:val="0"/>
        <w:tabs>
          <w:tab w:val="left" w:pos="142"/>
          <w:tab w:val="left" w:pos="284"/>
        </w:tabs>
        <w:autoSpaceDE w:val="0"/>
        <w:autoSpaceDN w:val="0"/>
        <w:adjustRightInd w:val="0"/>
        <w:ind w:left="-567" w:firstLine="340"/>
        <w:jc w:val="right"/>
      </w:pPr>
      <w:r w:rsidRPr="00AF45D1">
        <w:rPr>
          <w:b/>
          <w:bCs/>
        </w:rPr>
        <w:t>муниципальной услуги</w:t>
      </w:r>
    </w:p>
    <w:p w:rsidR="00523DFC" w:rsidRPr="00523DFC" w:rsidRDefault="00523DFC" w:rsidP="00523DFC">
      <w:pPr>
        <w:jc w:val="right"/>
        <w:rPr>
          <w:i/>
        </w:rPr>
      </w:pPr>
      <w:r w:rsidRPr="00523DFC">
        <w:rPr>
          <w:i/>
        </w:rPr>
        <w:t xml:space="preserve"> </w:t>
      </w:r>
    </w:p>
    <w:p w:rsidR="00523DFC" w:rsidRPr="00206EAB" w:rsidRDefault="00523DFC" w:rsidP="00523DFC">
      <w:pPr>
        <w:jc w:val="center"/>
        <w:rPr>
          <w:b/>
        </w:rPr>
      </w:pPr>
      <w:r w:rsidRPr="00523DFC">
        <w:rPr>
          <w:b/>
        </w:rPr>
        <w:t xml:space="preserve">Блок-схема предоставления муниципальной услуги </w:t>
      </w:r>
    </w:p>
    <w:p w:rsidR="00523DFC" w:rsidRPr="00523DFC" w:rsidRDefault="0090797E" w:rsidP="00206EAB">
      <w:pPr>
        <w:rPr>
          <w:b/>
          <w:sz w:val="28"/>
          <w:szCs w:val="28"/>
        </w:rPr>
      </w:pPr>
      <w:r>
        <w:rPr>
          <w:b/>
          <w:noProof/>
          <w:sz w:val="28"/>
          <w:szCs w:val="28"/>
        </w:rPr>
        <w:pict>
          <v:rect id="_x0000_s1065" style="position:absolute;margin-left:148.85pt;margin-top:4.35pt;width:175.5pt;height:45.75pt;z-index:251645440">
            <v:textbox style="mso-next-textbox:#_x0000_s1065">
              <w:txbxContent>
                <w:p w:rsidR="00616AC5" w:rsidRPr="005E1B49" w:rsidRDefault="00616AC5" w:rsidP="005E1B49">
                  <w:pPr>
                    <w:jc w:val="center"/>
                  </w:pPr>
                  <w:r w:rsidRPr="005E1B49">
                    <w:rPr>
                      <w:sz w:val="22"/>
                      <w:szCs w:val="22"/>
                    </w:rPr>
                    <w:t>Поступление заявления</w:t>
                  </w:r>
                </w:p>
                <w:p w:rsidR="00616AC5" w:rsidRPr="005E1B49" w:rsidRDefault="00616AC5" w:rsidP="005E1B49">
                  <w:pPr>
                    <w:jc w:val="center"/>
                  </w:pPr>
                  <w:proofErr w:type="gramStart"/>
                  <w:r w:rsidRPr="005E1B49">
                    <w:rPr>
                      <w:sz w:val="22"/>
                      <w:szCs w:val="22"/>
                    </w:rPr>
                    <w:t>(в том числе через</w:t>
                  </w:r>
                  <w:proofErr w:type="gramEnd"/>
                </w:p>
                <w:p w:rsidR="00616AC5" w:rsidRPr="005E1B49" w:rsidRDefault="00616AC5" w:rsidP="005E1B49">
                  <w:pPr>
                    <w:jc w:val="center"/>
                    <w:rPr>
                      <w:sz w:val="22"/>
                      <w:szCs w:val="22"/>
                    </w:rPr>
                  </w:pPr>
                  <w:proofErr w:type="gramStart"/>
                  <w:r w:rsidRPr="005E1B49">
                    <w:rPr>
                      <w:sz w:val="22"/>
                      <w:szCs w:val="22"/>
                    </w:rPr>
                    <w:t>МФЦ</w:t>
                  </w:r>
                  <w:ins w:id="72" w:author="Любовь" w:date="2014-09-12T13:45:00Z">
                    <w:r>
                      <w:rPr>
                        <w:sz w:val="22"/>
                        <w:szCs w:val="22"/>
                      </w:rPr>
                      <w:t>, ПГУ</w:t>
                    </w:r>
                  </w:ins>
                  <w:r w:rsidRPr="005E1B49">
                    <w:rPr>
                      <w:sz w:val="22"/>
                      <w:szCs w:val="22"/>
                    </w:rPr>
                    <w:t>)</w:t>
                  </w:r>
                  <w:proofErr w:type="gramEnd"/>
                </w:p>
              </w:txbxContent>
            </v:textbox>
          </v:rect>
        </w:pict>
      </w:r>
    </w:p>
    <w:p w:rsidR="00206EAB" w:rsidRDefault="00206EAB" w:rsidP="00206EAB">
      <w:pPr>
        <w:rPr>
          <w:b/>
          <w:sz w:val="28"/>
          <w:szCs w:val="28"/>
        </w:rPr>
      </w:pPr>
    </w:p>
    <w:p w:rsidR="00206EAB" w:rsidRPr="00523DFC" w:rsidRDefault="0090797E" w:rsidP="00206EAB">
      <w:pPr>
        <w:jc w:val="center"/>
        <w:rPr>
          <w:b/>
          <w:sz w:val="28"/>
          <w:szCs w:val="28"/>
        </w:rPr>
      </w:pPr>
      <w:r>
        <w:rPr>
          <w:b/>
          <w:noProof/>
          <w:sz w:val="28"/>
          <w:szCs w:val="28"/>
        </w:rPr>
        <w:pict>
          <v:shapetype id="_x0000_t32" coordsize="21600,21600" o:spt="32" o:oned="t" path="m,l21600,21600e" filled="f">
            <v:path arrowok="t" fillok="f" o:connecttype="none"/>
            <o:lock v:ext="edit" shapetype="t"/>
          </v:shapetype>
          <v:shape id="_x0000_s1078" type="#_x0000_t32" style="position:absolute;left:0;text-align:left;margin-left:334.2pt;margin-top:299.95pt;width:.05pt;height:24.75pt;z-index:251658752" o:connectortype="straight">
            <v:stroke endarrow="block"/>
          </v:shape>
        </w:pict>
      </w:r>
      <w:r>
        <w:rPr>
          <w:b/>
          <w:noProof/>
          <w:sz w:val="28"/>
          <w:szCs w:val="28"/>
        </w:rPr>
        <w:pict>
          <v:rect id="_x0000_s1076" style="position:absolute;left:0;text-align:left;margin-left:51.45pt;margin-top:324.7pt;width:177.75pt;height:44.25pt;z-index:251656704">
            <v:textbox style="mso-next-textbox:#_x0000_s1076">
              <w:txbxContent>
                <w:p w:rsidR="00616AC5" w:rsidRDefault="00616AC5" w:rsidP="00206EAB">
                  <w:pPr>
                    <w:jc w:val="center"/>
                  </w:pPr>
                  <w:r w:rsidRPr="00523DFC">
                    <w:rPr>
                      <w:color w:val="000000"/>
                      <w:sz w:val="20"/>
                      <w:szCs w:val="20"/>
                    </w:rPr>
                    <w:t>Отказ в предоставлении муниципальной услуги</w:t>
                  </w:r>
                </w:p>
              </w:txbxContent>
            </v:textbox>
          </v:rect>
        </w:pict>
      </w:r>
      <w:r>
        <w:rPr>
          <w:b/>
          <w:noProof/>
          <w:sz w:val="28"/>
          <w:szCs w:val="28"/>
        </w:rPr>
        <w:pict>
          <v:rect id="_x0000_s1077" style="position:absolute;left:0;text-align:left;margin-left:246.45pt;margin-top:324.7pt;width:177.75pt;height:44.25pt;z-index:251657728">
            <v:textbox style="mso-next-textbox:#_x0000_s1077">
              <w:txbxContent>
                <w:p w:rsidR="00616AC5" w:rsidRDefault="00616AC5" w:rsidP="00206EAB">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Pr>
          <w:b/>
          <w:noProof/>
          <w:sz w:val="28"/>
          <w:szCs w:val="28"/>
        </w:rPr>
        <w:pict>
          <v:shape id="_x0000_s1070" type="#_x0000_t32" style="position:absolute;left:0;text-align:left;margin-left:133.2pt;margin-top:299.95pt;width:.05pt;height:24.75pt;z-index:251650560" o:connectortype="straight">
            <v:stroke endarrow="block"/>
          </v:shape>
        </w:pict>
      </w:r>
      <w:r>
        <w:rPr>
          <w:b/>
          <w:noProof/>
          <w:sz w:val="28"/>
          <w:szCs w:val="28"/>
        </w:rPr>
        <w:pict>
          <v:shape id="_x0000_s1074" type="#_x0000_t32" style="position:absolute;left:0;text-align:left;margin-left:241.25pt;margin-top:230.8pt;width:47.2pt;height:30.15pt;z-index:251654656" o:connectortype="straight">
            <v:stroke endarrow="block"/>
          </v:shape>
        </w:pict>
      </w:r>
      <w:r>
        <w:rPr>
          <w:b/>
          <w:noProof/>
          <w:sz w:val="28"/>
          <w:szCs w:val="28"/>
        </w:rPr>
        <w:pict>
          <v:rect id="_x0000_s1075" style="position:absolute;left:0;text-align:left;margin-left:246.45pt;margin-top:260.95pt;width:177.75pt;height:39pt;z-index:251655680">
            <v:textbox style="mso-next-textbox:#_x0000_s1075">
              <w:txbxContent>
                <w:p w:rsidR="00616AC5" w:rsidRDefault="00616AC5" w:rsidP="00206EAB">
                  <w:pPr>
                    <w:jc w:val="center"/>
                  </w:pPr>
                  <w:r w:rsidRPr="00523DFC">
                    <w:rPr>
                      <w:color w:val="000000"/>
                      <w:sz w:val="20"/>
                      <w:szCs w:val="20"/>
                    </w:rPr>
                    <w:t>Отсутствие оснований</w:t>
                  </w:r>
                </w:p>
              </w:txbxContent>
            </v:textbox>
          </v:rect>
        </w:pict>
      </w:r>
      <w:r>
        <w:rPr>
          <w:b/>
          <w:noProof/>
          <w:sz w:val="28"/>
          <w:szCs w:val="28"/>
        </w:rPr>
        <w:pict>
          <v:shape id="_x0000_s1072" type="#_x0000_t32" style="position:absolute;left:0;text-align:left;margin-left:182.75pt;margin-top:230.8pt;width:53.2pt;height:30.15pt;flip:x;z-index:251652608" o:connectortype="straight">
            <v:stroke endarrow="block"/>
          </v:shape>
        </w:pict>
      </w:r>
      <w:r>
        <w:rPr>
          <w:b/>
          <w:noProof/>
          <w:sz w:val="28"/>
          <w:szCs w:val="28"/>
        </w:rPr>
        <w:pict>
          <v:rect id="_x0000_s1067" style="position:absolute;left:0;text-align:left;margin-left:51.45pt;margin-top:260.95pt;width:177.75pt;height:39pt;z-index:251647488">
            <v:textbox style="mso-next-textbox:#_x0000_s1067">
              <w:txbxContent>
                <w:p w:rsidR="00616AC5" w:rsidRDefault="00616AC5" w:rsidP="00206EAB">
                  <w:pPr>
                    <w:jc w:val="center"/>
                  </w:pPr>
                  <w:r w:rsidRPr="00523DFC">
                    <w:rPr>
                      <w:color w:val="000000"/>
                      <w:sz w:val="20"/>
                      <w:szCs w:val="20"/>
                    </w:rPr>
                    <w:t>Наличие оснований</w:t>
                  </w:r>
                </w:p>
              </w:txbxContent>
            </v:textbox>
          </v:rect>
        </w:pict>
      </w:r>
      <w:r>
        <w:rPr>
          <w:b/>
          <w:noProof/>
          <w:sz w:val="28"/>
          <w:szCs w:val="28"/>
        </w:rPr>
        <w:pict>
          <v:rect id="_x0000_s1066" style="position:absolute;left:0;text-align:left;margin-left:139.95pt;margin-top:167.05pt;width:203.25pt;height:63.75pt;z-index:251646464">
            <v:textbox style="mso-next-textbox:#_x0000_s1066">
              <w:txbxContent>
                <w:p w:rsidR="00616AC5" w:rsidRPr="00523DFC" w:rsidRDefault="00616AC5" w:rsidP="00206EAB">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w:r>
    </w:p>
    <w:p w:rsidR="00206EAB" w:rsidRDefault="0090797E" w:rsidP="00523DFC">
      <w:pPr>
        <w:jc w:val="center"/>
        <w:rPr>
          <w:b/>
          <w:sz w:val="28"/>
          <w:szCs w:val="28"/>
        </w:rPr>
      </w:pPr>
      <w:r>
        <w:rPr>
          <w:b/>
          <w:noProof/>
          <w:sz w:val="28"/>
          <w:szCs w:val="28"/>
        </w:rPr>
        <w:pict>
          <v:rect id="_x0000_s1073" style="position:absolute;left:0;text-align:left;margin-left:148.85pt;margin-top:14.7pt;width:175.5pt;height:25.2pt;z-index:251653632">
            <v:textbox style="mso-next-textbox:#_x0000_s1073">
              <w:txbxContent>
                <w:p w:rsidR="00616AC5" w:rsidRPr="00523DFC" w:rsidRDefault="00616AC5" w:rsidP="00206EAB">
                  <w:pPr>
                    <w:jc w:val="center"/>
                    <w:rPr>
                      <w:b/>
                      <w:sz w:val="22"/>
                      <w:szCs w:val="22"/>
                    </w:rPr>
                  </w:pPr>
                  <w:r>
                    <w:rPr>
                      <w:color w:val="000000"/>
                      <w:sz w:val="22"/>
                      <w:szCs w:val="22"/>
                    </w:rPr>
                    <w:t>Регистрация заявления</w:t>
                  </w:r>
                </w:p>
              </w:txbxContent>
            </v:textbox>
          </v:rect>
        </w:pict>
      </w:r>
      <w:r>
        <w:rPr>
          <w:b/>
          <w:noProof/>
          <w:sz w:val="28"/>
          <w:szCs w:val="28"/>
        </w:rPr>
        <w:pict>
          <v:shape id="_x0000_s1069" type="#_x0000_t32" style="position:absolute;left:0;text-align:left;margin-left:235.7pt;margin-top:1.8pt;width:.35pt;height:12.9pt;flip:x;z-index:251649536" o:connectortype="straight">
            <v:stroke endarrow="block"/>
          </v:shape>
        </w:pict>
      </w:r>
    </w:p>
    <w:p w:rsidR="00206EAB" w:rsidRDefault="00206EAB" w:rsidP="00523DFC">
      <w:pPr>
        <w:jc w:val="center"/>
        <w:rPr>
          <w:b/>
          <w:sz w:val="28"/>
          <w:szCs w:val="28"/>
        </w:rPr>
      </w:pPr>
    </w:p>
    <w:p w:rsidR="00206EAB" w:rsidRDefault="0090797E" w:rsidP="00523DFC">
      <w:pPr>
        <w:jc w:val="center"/>
        <w:rPr>
          <w:b/>
          <w:sz w:val="28"/>
          <w:szCs w:val="28"/>
        </w:rPr>
      </w:pPr>
      <w:r>
        <w:rPr>
          <w:b/>
          <w:noProof/>
          <w:sz w:val="28"/>
          <w:szCs w:val="28"/>
        </w:rPr>
        <w:pict>
          <v:shape id="_x0000_s1096" type="#_x0000_t32" style="position:absolute;left:0;text-align:left;margin-left:236pt;margin-top:7.7pt;width:.05pt;height:13.5pt;z-index:251675136" o:connectortype="straight">
            <v:stroke endarrow="block"/>
          </v:shape>
        </w:pict>
      </w:r>
    </w:p>
    <w:p w:rsidR="00206EAB" w:rsidRDefault="0090797E" w:rsidP="00523DFC">
      <w:pPr>
        <w:jc w:val="center"/>
        <w:rPr>
          <w:b/>
          <w:sz w:val="28"/>
          <w:szCs w:val="28"/>
        </w:rPr>
      </w:pPr>
      <w:r>
        <w:rPr>
          <w:b/>
          <w:noProof/>
          <w:sz w:val="28"/>
          <w:szCs w:val="28"/>
        </w:rPr>
        <w:pict>
          <v:rect id="_x0000_s1095" style="position:absolute;left:0;text-align:left;margin-left:152.65pt;margin-top:5.1pt;width:175.5pt;height:34.85pt;z-index:251674112">
            <v:textbox style="mso-next-textbox:#_x0000_s1095">
              <w:txbxContent>
                <w:p w:rsidR="00616AC5" w:rsidRPr="00523DFC" w:rsidRDefault="00616AC5" w:rsidP="005E1B49">
                  <w:pPr>
                    <w:jc w:val="center"/>
                    <w:rPr>
                      <w:b/>
                      <w:sz w:val="22"/>
                      <w:szCs w:val="22"/>
                    </w:rPr>
                  </w:pPr>
                  <w:r>
                    <w:rPr>
                      <w:color w:val="000000"/>
                      <w:sz w:val="22"/>
                      <w:szCs w:val="22"/>
                    </w:rPr>
                    <w:t xml:space="preserve">Назначение ответственного исполнителя </w:t>
                  </w:r>
                </w:p>
              </w:txbxContent>
            </v:textbox>
          </v:rect>
        </w:pict>
      </w:r>
    </w:p>
    <w:p w:rsidR="00206EAB" w:rsidRDefault="0090797E" w:rsidP="00523DFC">
      <w:pPr>
        <w:jc w:val="center"/>
        <w:rPr>
          <w:b/>
          <w:sz w:val="28"/>
          <w:szCs w:val="28"/>
        </w:rPr>
      </w:pPr>
      <w:r>
        <w:rPr>
          <w:b/>
          <w:noProof/>
          <w:sz w:val="28"/>
          <w:szCs w:val="28"/>
        </w:rPr>
        <w:pict>
          <v:shape id="_x0000_s1064" type="#_x0000_t32" style="position:absolute;left:0;text-align:left;margin-left:334.2pt;margin-top:219.45pt;width:.05pt;height:24.75pt;z-index:251644416" o:connectortype="straight">
            <v:stroke endarrow="block"/>
          </v:shape>
        </w:pict>
      </w:r>
      <w:r>
        <w:rPr>
          <w:b/>
          <w:noProof/>
          <w:sz w:val="28"/>
          <w:szCs w:val="28"/>
        </w:rPr>
        <w:pict>
          <v:rect id="_x0000_s1063" style="position:absolute;left:0;text-align:left;margin-left:246.45pt;margin-top:244.2pt;width:177.75pt;height:44.25pt;z-index:251643392">
            <v:textbox>
              <w:txbxContent>
                <w:p w:rsidR="00616AC5" w:rsidRDefault="00616AC5" w:rsidP="00206EAB">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Pr>
          <w:b/>
          <w:noProof/>
          <w:sz w:val="28"/>
          <w:szCs w:val="28"/>
        </w:rPr>
        <w:pict>
          <v:rect id="_x0000_s1062" style="position:absolute;left:0;text-align:left;margin-left:51.45pt;margin-top:244.2pt;width:177.75pt;height:44.25pt;z-index:251642368">
            <v:textbox>
              <w:txbxContent>
                <w:p w:rsidR="00616AC5" w:rsidRDefault="00616AC5" w:rsidP="00206EAB">
                  <w:pPr>
                    <w:jc w:val="center"/>
                  </w:pPr>
                  <w:r w:rsidRPr="00523DFC">
                    <w:rPr>
                      <w:color w:val="000000"/>
                      <w:sz w:val="20"/>
                      <w:szCs w:val="20"/>
                    </w:rPr>
                    <w:t>Отказ в предоставлении муниципальной услуги</w:t>
                  </w:r>
                </w:p>
              </w:txbxContent>
            </v:textbox>
          </v:rect>
        </w:pict>
      </w:r>
      <w:r>
        <w:rPr>
          <w:b/>
          <w:noProof/>
          <w:sz w:val="28"/>
          <w:szCs w:val="28"/>
        </w:rPr>
        <w:pict>
          <v:rect id="_x0000_s1061" style="position:absolute;left:0;text-align:left;margin-left:246.45pt;margin-top:180.45pt;width:177.75pt;height:39pt;z-index:251641344">
            <v:textbox>
              <w:txbxContent>
                <w:p w:rsidR="00616AC5" w:rsidRDefault="00616AC5" w:rsidP="00206EAB">
                  <w:pPr>
                    <w:jc w:val="center"/>
                  </w:pPr>
                  <w:r w:rsidRPr="00523DFC">
                    <w:rPr>
                      <w:color w:val="000000"/>
                      <w:sz w:val="20"/>
                      <w:szCs w:val="20"/>
                    </w:rPr>
                    <w:t>Отсутствие оснований</w:t>
                  </w:r>
                </w:p>
              </w:txbxContent>
            </v:textbox>
          </v:rect>
        </w:pict>
      </w:r>
      <w:r>
        <w:rPr>
          <w:b/>
          <w:noProof/>
          <w:sz w:val="28"/>
          <w:szCs w:val="28"/>
        </w:rPr>
        <w:pict>
          <v:shape id="_x0000_s1060" type="#_x0000_t32" style="position:absolute;left:0;text-align:left;margin-left:241.25pt;margin-top:150.3pt;width:47.2pt;height:30.15pt;z-index:251640320" o:connectortype="straight">
            <v:stroke endarrow="block"/>
          </v:shape>
        </w:pict>
      </w:r>
      <w:r>
        <w:rPr>
          <w:b/>
          <w:noProof/>
          <w:sz w:val="28"/>
          <w:szCs w:val="28"/>
        </w:rPr>
        <w:pict>
          <v:shape id="_x0000_s1059" type="#_x0000_t32" style="position:absolute;left:0;text-align:left;margin-left:182.75pt;margin-top:150.3pt;width:53.2pt;height:30.15pt;flip:x;z-index:251639296" o:connectortype="straight">
            <v:stroke endarrow="block"/>
          </v:shape>
        </w:pict>
      </w:r>
      <w:r>
        <w:rPr>
          <w:b/>
          <w:noProof/>
          <w:sz w:val="28"/>
          <w:szCs w:val="28"/>
        </w:rPr>
        <w:pict>
          <v:shape id="_x0000_s1058" type="#_x0000_t32" style="position:absolute;left:0;text-align:left;margin-left:133.2pt;margin-top:219.45pt;width:.05pt;height:24.75pt;z-index:251638272" o:connectortype="straight">
            <v:stroke endarrow="block"/>
          </v:shape>
        </w:pict>
      </w:r>
      <w:r>
        <w:rPr>
          <w:b/>
          <w:noProof/>
          <w:sz w:val="28"/>
          <w:szCs w:val="28"/>
        </w:rPr>
        <w:pict>
          <v:rect id="_x0000_s1057" style="position:absolute;left:0;text-align:left;margin-left:51.45pt;margin-top:180.45pt;width:177.75pt;height:39pt;z-index:251637248">
            <v:textbox>
              <w:txbxContent>
                <w:p w:rsidR="00616AC5" w:rsidRDefault="00616AC5" w:rsidP="00206EAB">
                  <w:pPr>
                    <w:jc w:val="center"/>
                  </w:pPr>
                  <w:r w:rsidRPr="00523DFC">
                    <w:rPr>
                      <w:color w:val="000000"/>
                      <w:sz w:val="20"/>
                      <w:szCs w:val="20"/>
                    </w:rPr>
                    <w:t>Наличие оснований</w:t>
                  </w:r>
                </w:p>
              </w:txbxContent>
            </v:textbox>
          </v:rect>
        </w:pict>
      </w:r>
      <w:r>
        <w:rPr>
          <w:b/>
          <w:noProof/>
          <w:sz w:val="28"/>
          <w:szCs w:val="28"/>
        </w:rPr>
        <w:pict>
          <v:rect id="_x0000_s1056" style="position:absolute;left:0;text-align:left;margin-left:139.95pt;margin-top:86.55pt;width:203.25pt;height:63.75pt;z-index:251636224">
            <v:textbox>
              <w:txbxContent>
                <w:p w:rsidR="00616AC5" w:rsidRPr="00523DFC" w:rsidRDefault="00616AC5" w:rsidP="00206EAB">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w:r>
    </w:p>
    <w:p w:rsidR="00206EAB" w:rsidRDefault="0090797E" w:rsidP="00523DFC">
      <w:pPr>
        <w:jc w:val="center"/>
        <w:rPr>
          <w:b/>
          <w:sz w:val="28"/>
          <w:szCs w:val="28"/>
        </w:rPr>
      </w:pPr>
      <w:r>
        <w:rPr>
          <w:b/>
          <w:noProof/>
          <w:sz w:val="28"/>
          <w:szCs w:val="28"/>
        </w:rPr>
        <w:pict>
          <v:shape id="_x0000_s1071" type="#_x0000_t32" style="position:absolute;left:0;text-align:left;margin-left:235.9pt;margin-top:7.75pt;width:0;height:14.25pt;z-index:251651584" o:connectortype="straight">
            <v:stroke endarrow="block"/>
          </v:shape>
        </w:pict>
      </w:r>
    </w:p>
    <w:p w:rsidR="00206EAB" w:rsidRDefault="0090797E" w:rsidP="00523DFC">
      <w:pPr>
        <w:jc w:val="center"/>
        <w:rPr>
          <w:b/>
          <w:sz w:val="28"/>
          <w:szCs w:val="28"/>
        </w:rPr>
      </w:pPr>
      <w:r>
        <w:rPr>
          <w:b/>
          <w:noProof/>
          <w:sz w:val="28"/>
          <w:szCs w:val="28"/>
        </w:rPr>
        <w:pict>
          <v:rect id="_x0000_s1097" style="position:absolute;left:0;text-align:left;margin-left:148.85pt;margin-top:5.9pt;width:175.5pt;height:31.15pt;z-index:251676160">
            <v:textbox style="mso-next-textbox:#_x0000_s1097">
              <w:txbxContent>
                <w:p w:rsidR="00616AC5" w:rsidRPr="00523DFC" w:rsidRDefault="00616AC5" w:rsidP="005E1B49">
                  <w:pPr>
                    <w:jc w:val="center"/>
                    <w:rPr>
                      <w:b/>
                      <w:sz w:val="22"/>
                      <w:szCs w:val="22"/>
                    </w:rPr>
                  </w:pPr>
                  <w:r>
                    <w:rPr>
                      <w:color w:val="000000"/>
                      <w:sz w:val="22"/>
                      <w:szCs w:val="22"/>
                    </w:rPr>
                    <w:t>Передача заявления ответственному исполнителю</w:t>
                  </w:r>
                </w:p>
              </w:txbxContent>
            </v:textbox>
          </v:rect>
        </w:pict>
      </w:r>
    </w:p>
    <w:p w:rsidR="00206EAB" w:rsidRDefault="00206EAB" w:rsidP="00523DFC">
      <w:pPr>
        <w:jc w:val="center"/>
        <w:rPr>
          <w:b/>
          <w:sz w:val="28"/>
          <w:szCs w:val="28"/>
        </w:rPr>
      </w:pPr>
    </w:p>
    <w:p w:rsidR="00206EAB" w:rsidRDefault="0090797E" w:rsidP="00523DFC">
      <w:pPr>
        <w:jc w:val="center"/>
        <w:rPr>
          <w:b/>
          <w:sz w:val="28"/>
          <w:szCs w:val="28"/>
        </w:rPr>
      </w:pPr>
      <w:r>
        <w:rPr>
          <w:b/>
          <w:noProof/>
          <w:sz w:val="28"/>
          <w:szCs w:val="28"/>
        </w:rPr>
        <w:pict>
          <v:shape id="_x0000_s1098" type="#_x0000_t32" style="position:absolute;left:0;text-align:left;margin-left:235.85pt;margin-top:4.85pt;width:.2pt;height:17.3pt;z-index:251677184" o:connectortype="straight">
            <v:stroke endarrow="block"/>
          </v:shape>
        </w:pict>
      </w:r>
    </w:p>
    <w:p w:rsidR="00206EAB" w:rsidRDefault="00206EAB" w:rsidP="00523DFC">
      <w:pPr>
        <w:jc w:val="center"/>
        <w:rPr>
          <w:b/>
          <w:sz w:val="28"/>
          <w:szCs w:val="28"/>
        </w:rPr>
      </w:pPr>
    </w:p>
    <w:p w:rsidR="00206EAB" w:rsidRDefault="00206EAB" w:rsidP="00523DFC">
      <w:pPr>
        <w:jc w:val="center"/>
        <w:rPr>
          <w:b/>
          <w:sz w:val="28"/>
          <w:szCs w:val="28"/>
        </w:rPr>
      </w:pPr>
    </w:p>
    <w:p w:rsidR="00206EAB" w:rsidRDefault="00206EAB" w:rsidP="00523DFC">
      <w:pPr>
        <w:jc w:val="center"/>
        <w:rPr>
          <w:b/>
          <w:sz w:val="28"/>
          <w:szCs w:val="28"/>
        </w:rPr>
      </w:pPr>
    </w:p>
    <w:p w:rsidR="00206EAB" w:rsidRDefault="00206EAB" w:rsidP="00523DFC">
      <w:pPr>
        <w:jc w:val="center"/>
        <w:rPr>
          <w:b/>
          <w:sz w:val="28"/>
          <w:szCs w:val="28"/>
        </w:rPr>
      </w:pPr>
    </w:p>
    <w:p w:rsidR="00206EAB" w:rsidRDefault="00206EAB" w:rsidP="00523DFC">
      <w:pPr>
        <w:jc w:val="center"/>
        <w:rPr>
          <w:b/>
          <w:sz w:val="28"/>
          <w:szCs w:val="28"/>
        </w:rPr>
      </w:pPr>
    </w:p>
    <w:p w:rsidR="00206EAB" w:rsidRDefault="00206EAB" w:rsidP="00523DFC">
      <w:pPr>
        <w:jc w:val="center"/>
        <w:rPr>
          <w:b/>
          <w:sz w:val="28"/>
          <w:szCs w:val="28"/>
        </w:rPr>
      </w:pPr>
    </w:p>
    <w:p w:rsidR="00206EAB" w:rsidRDefault="00206EAB" w:rsidP="00523DFC">
      <w:pPr>
        <w:jc w:val="center"/>
        <w:rPr>
          <w:b/>
          <w:sz w:val="28"/>
          <w:szCs w:val="28"/>
        </w:rPr>
      </w:pPr>
    </w:p>
    <w:p w:rsidR="00206EAB" w:rsidRDefault="00206EAB" w:rsidP="00523DFC">
      <w:pPr>
        <w:jc w:val="center"/>
        <w:rPr>
          <w:b/>
          <w:sz w:val="28"/>
          <w:szCs w:val="28"/>
        </w:rPr>
      </w:pPr>
    </w:p>
    <w:p w:rsidR="00206EAB" w:rsidRDefault="00206EAB" w:rsidP="00523DFC">
      <w:pPr>
        <w:jc w:val="center"/>
        <w:rPr>
          <w:b/>
          <w:sz w:val="28"/>
          <w:szCs w:val="28"/>
        </w:rPr>
      </w:pPr>
    </w:p>
    <w:p w:rsidR="00206EAB" w:rsidRDefault="00206EAB" w:rsidP="00523DFC">
      <w:pPr>
        <w:jc w:val="center"/>
        <w:rPr>
          <w:b/>
          <w:sz w:val="28"/>
          <w:szCs w:val="28"/>
        </w:rPr>
      </w:pPr>
    </w:p>
    <w:p w:rsidR="00206EAB" w:rsidRDefault="00206EAB" w:rsidP="00523DFC">
      <w:pPr>
        <w:jc w:val="center"/>
        <w:rPr>
          <w:b/>
          <w:sz w:val="28"/>
          <w:szCs w:val="28"/>
        </w:rPr>
      </w:pPr>
    </w:p>
    <w:p w:rsidR="00206EAB" w:rsidRDefault="00206EAB" w:rsidP="00523DFC">
      <w:pPr>
        <w:jc w:val="center"/>
        <w:rPr>
          <w:b/>
          <w:sz w:val="28"/>
          <w:szCs w:val="28"/>
        </w:rPr>
      </w:pPr>
    </w:p>
    <w:p w:rsidR="00206EAB" w:rsidRDefault="0090797E" w:rsidP="00523DFC">
      <w:pPr>
        <w:jc w:val="center"/>
        <w:rPr>
          <w:b/>
          <w:sz w:val="28"/>
          <w:szCs w:val="28"/>
        </w:rPr>
      </w:pPr>
      <w:r>
        <w:rPr>
          <w:b/>
          <w:noProof/>
          <w:sz w:val="28"/>
          <w:szCs w:val="28"/>
        </w:rPr>
        <w:pict>
          <v:shape id="_x0000_s1080" type="#_x0000_t32" style="position:absolute;left:0;text-align:left;margin-left:251.7pt;margin-top:14.8pt;width:18.75pt;height:35.05pt;flip:x;z-index:251660800" o:connectortype="straight">
            <v:stroke endarrow="block"/>
          </v:shape>
        </w:pict>
      </w:r>
      <w:r>
        <w:rPr>
          <w:b/>
          <w:noProof/>
          <w:sz w:val="28"/>
          <w:szCs w:val="28"/>
        </w:rPr>
        <w:pict>
          <v:shape id="_x0000_s1079" type="#_x0000_t32" style="position:absolute;left:0;text-align:left;margin-left:213.45pt;margin-top:14.8pt;width:11.25pt;height:35.05pt;z-index:251659776" o:connectortype="straight">
            <v:stroke endarrow="block"/>
          </v:shape>
        </w:pict>
      </w:r>
    </w:p>
    <w:p w:rsidR="00206EAB" w:rsidRDefault="00206EAB" w:rsidP="00523DFC">
      <w:pPr>
        <w:jc w:val="center"/>
        <w:rPr>
          <w:b/>
          <w:sz w:val="28"/>
          <w:szCs w:val="28"/>
        </w:rPr>
      </w:pPr>
    </w:p>
    <w:p w:rsidR="00206EAB" w:rsidRDefault="00206EAB" w:rsidP="00523DFC">
      <w:pPr>
        <w:jc w:val="center"/>
        <w:rPr>
          <w:b/>
          <w:sz w:val="28"/>
          <w:szCs w:val="28"/>
        </w:rPr>
      </w:pPr>
    </w:p>
    <w:p w:rsidR="00206EAB" w:rsidRDefault="0090797E" w:rsidP="00523DFC">
      <w:pPr>
        <w:jc w:val="center"/>
        <w:rPr>
          <w:b/>
          <w:sz w:val="28"/>
          <w:szCs w:val="28"/>
        </w:rPr>
      </w:pPr>
      <w:r>
        <w:rPr>
          <w:b/>
          <w:noProof/>
          <w:sz w:val="28"/>
          <w:szCs w:val="28"/>
        </w:rPr>
        <w:pict>
          <v:rect id="_x0000_s1068" style="position:absolute;left:0;text-align:left;margin-left:129.45pt;margin-top:1.55pt;width:204.75pt;height:1in;z-index:251648512">
            <v:textbox style="mso-next-textbox:#_x0000_s1068">
              <w:txbxContent>
                <w:p w:rsidR="00616AC5" w:rsidRDefault="00616AC5" w:rsidP="00206EAB">
                  <w:pPr>
                    <w:jc w:val="center"/>
                  </w:pPr>
                  <w:r w:rsidRPr="00523DFC">
                    <w:rPr>
                      <w:color w:val="000000"/>
                      <w:sz w:val="20"/>
                      <w:szCs w:val="20"/>
                    </w:rPr>
                    <w:t>Проверка документов на предмет полноты представления и соответствия требованиям зако</w:t>
                  </w:r>
                  <w:r>
                    <w:rPr>
                      <w:color w:val="000000"/>
                      <w:sz w:val="20"/>
                      <w:szCs w:val="20"/>
                    </w:rPr>
                    <w:t xml:space="preserve">нодательства соблюдения условий </w:t>
                  </w:r>
                  <w:r w:rsidRPr="00523DFC">
                    <w:rPr>
                      <w:color w:val="000000"/>
                      <w:sz w:val="20"/>
                      <w:szCs w:val="20"/>
                    </w:rPr>
                    <w:t>перевода помещения, предусмотренных ст.22 Жилищного кодекса РФ</w:t>
                  </w:r>
                </w:p>
              </w:txbxContent>
            </v:textbox>
          </v:rect>
        </w:pict>
      </w:r>
    </w:p>
    <w:p w:rsidR="00206EAB" w:rsidRDefault="00206EAB" w:rsidP="00523DFC">
      <w:pPr>
        <w:jc w:val="center"/>
        <w:rPr>
          <w:b/>
          <w:sz w:val="28"/>
          <w:szCs w:val="28"/>
        </w:rPr>
      </w:pPr>
    </w:p>
    <w:p w:rsidR="00206EAB" w:rsidRDefault="00206EAB" w:rsidP="00523DFC">
      <w:pPr>
        <w:jc w:val="center"/>
        <w:rPr>
          <w:b/>
          <w:sz w:val="28"/>
          <w:szCs w:val="28"/>
        </w:rPr>
      </w:pPr>
    </w:p>
    <w:p w:rsidR="00206EAB" w:rsidRDefault="00206EAB" w:rsidP="00523DFC">
      <w:pPr>
        <w:jc w:val="center"/>
        <w:rPr>
          <w:b/>
          <w:sz w:val="28"/>
          <w:szCs w:val="28"/>
        </w:rPr>
      </w:pPr>
    </w:p>
    <w:p w:rsidR="00206EAB" w:rsidRDefault="0090797E" w:rsidP="00523DFC">
      <w:pPr>
        <w:jc w:val="center"/>
        <w:rPr>
          <w:b/>
          <w:sz w:val="28"/>
          <w:szCs w:val="28"/>
        </w:rPr>
      </w:pPr>
      <w:r>
        <w:rPr>
          <w:b/>
          <w:noProof/>
          <w:sz w:val="28"/>
          <w:szCs w:val="28"/>
        </w:rPr>
        <w:pict>
          <v:shape id="_x0000_s1084" type="#_x0000_t32" style="position:absolute;left:0;text-align:left;margin-left:251.7pt;margin-top:9.15pt;width:47.2pt;height:30.15pt;z-index:251664896" o:connectortype="straight">
            <v:stroke endarrow="block"/>
          </v:shape>
        </w:pict>
      </w:r>
      <w:r>
        <w:rPr>
          <w:b/>
          <w:noProof/>
          <w:sz w:val="28"/>
          <w:szCs w:val="28"/>
        </w:rPr>
        <w:pict>
          <v:shape id="_x0000_s1083" type="#_x0000_t32" style="position:absolute;left:0;text-align:left;margin-left:176pt;margin-top:9.15pt;width:53.2pt;height:30.15pt;flip:x;z-index:251663872" o:connectortype="straight">
            <v:stroke endarrow="block"/>
          </v:shape>
        </w:pict>
      </w:r>
    </w:p>
    <w:p w:rsidR="00206EAB" w:rsidRDefault="00206EAB" w:rsidP="00523DFC">
      <w:pPr>
        <w:jc w:val="center"/>
        <w:rPr>
          <w:b/>
          <w:sz w:val="28"/>
          <w:szCs w:val="28"/>
        </w:rPr>
      </w:pPr>
    </w:p>
    <w:p w:rsidR="00206EAB" w:rsidRDefault="0090797E" w:rsidP="00523DFC">
      <w:pPr>
        <w:jc w:val="center"/>
        <w:rPr>
          <w:b/>
          <w:sz w:val="28"/>
          <w:szCs w:val="28"/>
        </w:rPr>
      </w:pPr>
      <w:r>
        <w:rPr>
          <w:b/>
          <w:noProof/>
          <w:sz w:val="28"/>
          <w:szCs w:val="28"/>
        </w:rPr>
        <w:pict>
          <v:rect id="_x0000_s1085" style="position:absolute;left:0;text-align:left;margin-left:241.25pt;margin-top:7.1pt;width:177.75pt;height:39pt;z-index:251665920">
            <v:textbox style="mso-next-textbox:#_x0000_s1085">
              <w:txbxContent>
                <w:p w:rsidR="00616AC5" w:rsidRDefault="00616AC5" w:rsidP="00206EAB">
                  <w:pPr>
                    <w:jc w:val="center"/>
                  </w:pPr>
                  <w:r w:rsidRPr="00206EAB">
                    <w:rPr>
                      <w:color w:val="000000"/>
                      <w:sz w:val="20"/>
                      <w:szCs w:val="20"/>
                    </w:rPr>
                    <w:t>Отсутствие оснований для отказа в переводе</w:t>
                  </w:r>
                </w:p>
              </w:txbxContent>
            </v:textbox>
          </v:rect>
        </w:pict>
      </w:r>
      <w:r>
        <w:rPr>
          <w:b/>
          <w:noProof/>
          <w:sz w:val="28"/>
          <w:szCs w:val="28"/>
        </w:rPr>
        <w:pict>
          <v:rect id="_x0000_s1081" style="position:absolute;left:0;text-align:left;margin-left:51.45pt;margin-top:7.1pt;width:177.75pt;height:39pt;z-index:251661824">
            <v:textbox style="mso-next-textbox:#_x0000_s1081">
              <w:txbxContent>
                <w:p w:rsidR="00616AC5" w:rsidRDefault="00616AC5" w:rsidP="00206EAB">
                  <w:pPr>
                    <w:jc w:val="center"/>
                  </w:pPr>
                  <w:r w:rsidRPr="00206EAB">
                    <w:rPr>
                      <w:color w:val="000000"/>
                      <w:sz w:val="20"/>
                      <w:szCs w:val="20"/>
                    </w:rPr>
                    <w:t>Решение об отказе в переводе помещения</w:t>
                  </w:r>
                </w:p>
              </w:txbxContent>
            </v:textbox>
          </v:rect>
        </w:pict>
      </w:r>
    </w:p>
    <w:p w:rsidR="00206EAB" w:rsidRDefault="00206EAB" w:rsidP="00523DFC">
      <w:pPr>
        <w:jc w:val="center"/>
        <w:rPr>
          <w:b/>
          <w:sz w:val="28"/>
          <w:szCs w:val="28"/>
        </w:rPr>
      </w:pPr>
    </w:p>
    <w:p w:rsidR="00206EAB" w:rsidRDefault="0090797E" w:rsidP="00523DFC">
      <w:pPr>
        <w:jc w:val="center"/>
        <w:rPr>
          <w:b/>
          <w:sz w:val="28"/>
          <w:szCs w:val="28"/>
        </w:rPr>
      </w:pPr>
      <w:r>
        <w:rPr>
          <w:b/>
          <w:noProof/>
          <w:sz w:val="28"/>
          <w:szCs w:val="28"/>
        </w:rPr>
        <w:pict>
          <v:shape id="_x0000_s1088" type="#_x0000_t32" style="position:absolute;left:0;text-align:left;margin-left:328.15pt;margin-top:13.9pt;width:.05pt;height:24.75pt;z-index:251668992" o:connectortype="straight">
            <v:stroke endarrow="block"/>
          </v:shape>
        </w:pict>
      </w:r>
      <w:r>
        <w:rPr>
          <w:b/>
          <w:noProof/>
          <w:sz w:val="28"/>
          <w:szCs w:val="28"/>
        </w:rPr>
        <w:pict>
          <v:shape id="_x0000_s1082" type="#_x0000_t32" style="position:absolute;left:0;text-align:left;margin-left:133.25pt;margin-top:13.9pt;width:.05pt;height:24.75pt;z-index:251662848" o:connectortype="straight">
            <v:stroke endarrow="block"/>
          </v:shape>
        </w:pict>
      </w:r>
    </w:p>
    <w:p w:rsidR="00206EAB" w:rsidRDefault="00206EAB" w:rsidP="00523DFC">
      <w:pPr>
        <w:jc w:val="center"/>
        <w:rPr>
          <w:b/>
          <w:sz w:val="28"/>
          <w:szCs w:val="28"/>
        </w:rPr>
      </w:pPr>
    </w:p>
    <w:p w:rsidR="00206EAB" w:rsidRDefault="0090797E" w:rsidP="00523DFC">
      <w:pPr>
        <w:jc w:val="center"/>
        <w:rPr>
          <w:b/>
          <w:sz w:val="28"/>
          <w:szCs w:val="28"/>
        </w:rPr>
      </w:pPr>
      <w:r>
        <w:rPr>
          <w:b/>
          <w:noProof/>
          <w:sz w:val="28"/>
          <w:szCs w:val="28"/>
        </w:rPr>
        <w:pict>
          <v:rect id="_x0000_s1087" style="position:absolute;left:0;text-align:left;margin-left:241.25pt;margin-top:6.45pt;width:177.75pt;height:44.25pt;z-index:251667968">
            <v:textbox style="mso-next-textbox:#_x0000_s1087">
              <w:txbxContent>
                <w:p w:rsidR="00616AC5" w:rsidRDefault="00616AC5" w:rsidP="00206EAB">
                  <w:pPr>
                    <w:jc w:val="center"/>
                  </w:pPr>
                  <w:r w:rsidRPr="00206EAB">
                    <w:rPr>
                      <w:color w:val="000000"/>
                      <w:sz w:val="20"/>
                      <w:szCs w:val="20"/>
                    </w:rPr>
                    <w:t>Решение о переводе помещения</w:t>
                  </w:r>
                </w:p>
              </w:txbxContent>
            </v:textbox>
          </v:rect>
        </w:pict>
      </w:r>
      <w:r>
        <w:rPr>
          <w:b/>
          <w:noProof/>
          <w:sz w:val="28"/>
          <w:szCs w:val="28"/>
        </w:rPr>
        <w:pict>
          <v:rect id="_x0000_s1086" style="position:absolute;left:0;text-align:left;margin-left:46.95pt;margin-top:6.45pt;width:177.75pt;height:44.25pt;z-index:251666944">
            <v:textbox style="mso-next-textbox:#_x0000_s1086">
              <w:txbxContent>
                <w:p w:rsidR="00616AC5" w:rsidRDefault="00616AC5" w:rsidP="00206EAB">
                  <w:pPr>
                    <w:jc w:val="center"/>
                  </w:pPr>
                  <w:r w:rsidRPr="00206EAB">
                    <w:rPr>
                      <w:color w:val="000000"/>
                      <w:sz w:val="20"/>
                      <w:szCs w:val="20"/>
                    </w:rPr>
                    <w:t>Решение об отказе в переводе помещения</w:t>
                  </w:r>
                </w:p>
              </w:txbxContent>
            </v:textbox>
          </v:rect>
        </w:pict>
      </w:r>
    </w:p>
    <w:p w:rsidR="00206EAB" w:rsidRDefault="00206EAB" w:rsidP="00523DFC">
      <w:pPr>
        <w:jc w:val="center"/>
        <w:rPr>
          <w:b/>
          <w:sz w:val="28"/>
          <w:szCs w:val="28"/>
        </w:rPr>
      </w:pPr>
    </w:p>
    <w:p w:rsidR="00206EAB" w:rsidRDefault="00206EAB" w:rsidP="00523DFC">
      <w:pPr>
        <w:jc w:val="center"/>
        <w:rPr>
          <w:b/>
          <w:sz w:val="28"/>
          <w:szCs w:val="28"/>
        </w:rPr>
      </w:pPr>
    </w:p>
    <w:p w:rsidR="00206EAB" w:rsidRDefault="00206EAB" w:rsidP="00523DFC">
      <w:pPr>
        <w:jc w:val="center"/>
        <w:rPr>
          <w:b/>
          <w:sz w:val="28"/>
          <w:szCs w:val="28"/>
        </w:rPr>
      </w:pPr>
    </w:p>
    <w:p w:rsidR="00206EAB" w:rsidRDefault="00206EAB" w:rsidP="00523DFC">
      <w:pPr>
        <w:jc w:val="center"/>
        <w:rPr>
          <w:b/>
          <w:sz w:val="28"/>
          <w:szCs w:val="28"/>
        </w:rPr>
      </w:pPr>
    </w:p>
    <w:p w:rsidR="00206EAB" w:rsidRDefault="0090797E" w:rsidP="00523DFC">
      <w:pPr>
        <w:jc w:val="center"/>
        <w:rPr>
          <w:b/>
          <w:sz w:val="28"/>
          <w:szCs w:val="28"/>
        </w:rPr>
      </w:pPr>
      <w:r>
        <w:rPr>
          <w:b/>
          <w:noProof/>
          <w:sz w:val="28"/>
          <w:szCs w:val="28"/>
        </w:rPr>
        <w:pict>
          <v:shape id="_x0000_s1092" type="#_x0000_t32" style="position:absolute;left:0;text-align:left;margin-left:185.65pt;margin-top:10.4pt;width:.05pt;height:39.65pt;z-index:251672064" o:connectortype="straight">
            <v:stroke endarrow="block"/>
          </v:shape>
        </w:pict>
      </w:r>
    </w:p>
    <w:p w:rsidR="00206EAB" w:rsidRDefault="00206EAB" w:rsidP="00523DFC">
      <w:pPr>
        <w:jc w:val="center"/>
        <w:rPr>
          <w:b/>
          <w:sz w:val="28"/>
          <w:szCs w:val="28"/>
        </w:rPr>
      </w:pPr>
    </w:p>
    <w:p w:rsidR="00206EAB" w:rsidRDefault="00206EAB" w:rsidP="00523DFC">
      <w:pPr>
        <w:jc w:val="center"/>
        <w:rPr>
          <w:b/>
          <w:sz w:val="28"/>
          <w:szCs w:val="28"/>
        </w:rPr>
      </w:pPr>
    </w:p>
    <w:p w:rsidR="00206EAB" w:rsidRDefault="0090797E" w:rsidP="00523DFC">
      <w:pPr>
        <w:jc w:val="center"/>
        <w:rPr>
          <w:b/>
          <w:sz w:val="28"/>
          <w:szCs w:val="28"/>
        </w:rPr>
      </w:pPr>
      <w:r>
        <w:rPr>
          <w:b/>
          <w:noProof/>
          <w:sz w:val="28"/>
          <w:szCs w:val="28"/>
        </w:rPr>
        <w:pict>
          <v:rect id="_x0000_s1089" style="position:absolute;left:0;text-align:left;margin-left:94.95pt;margin-top:1.75pt;width:203.25pt;height:63.75pt;z-index:251670016">
            <v:textbox>
              <w:txbxContent>
                <w:p w:rsidR="00616AC5" w:rsidRDefault="00616AC5" w:rsidP="00206EAB">
                  <w:pPr>
                    <w:jc w:val="center"/>
                    <w:rPr>
                      <w:color w:val="000000"/>
                      <w:sz w:val="20"/>
                      <w:szCs w:val="20"/>
                    </w:rPr>
                  </w:pPr>
                  <w:r w:rsidRPr="00206EAB">
                    <w:rPr>
                      <w:color w:val="000000"/>
                      <w:sz w:val="20"/>
                      <w:szCs w:val="20"/>
                    </w:rPr>
                    <w:t>Подготовка уведомления о переводе или об отказе в переводе</w:t>
                  </w:r>
                </w:p>
                <w:p w:rsidR="00616AC5" w:rsidRPr="00523DFC" w:rsidRDefault="00616AC5" w:rsidP="00206EAB">
                  <w:pPr>
                    <w:jc w:val="center"/>
                    <w:rPr>
                      <w:sz w:val="22"/>
                      <w:szCs w:val="22"/>
                    </w:rPr>
                  </w:pPr>
                </w:p>
              </w:txbxContent>
            </v:textbox>
          </v:rect>
        </w:pict>
      </w:r>
    </w:p>
    <w:p w:rsidR="00206EAB" w:rsidRDefault="00206EAB" w:rsidP="00523DFC">
      <w:pPr>
        <w:jc w:val="center"/>
        <w:rPr>
          <w:b/>
          <w:sz w:val="28"/>
          <w:szCs w:val="28"/>
        </w:rPr>
      </w:pPr>
    </w:p>
    <w:p w:rsidR="00206EAB" w:rsidRDefault="00206EAB" w:rsidP="00523DFC">
      <w:pPr>
        <w:jc w:val="center"/>
        <w:rPr>
          <w:b/>
          <w:sz w:val="28"/>
          <w:szCs w:val="28"/>
        </w:rPr>
      </w:pPr>
    </w:p>
    <w:p w:rsidR="00206EAB" w:rsidRDefault="00206EAB" w:rsidP="00523DFC">
      <w:pPr>
        <w:jc w:val="center"/>
        <w:rPr>
          <w:b/>
          <w:sz w:val="28"/>
          <w:szCs w:val="28"/>
        </w:rPr>
      </w:pPr>
    </w:p>
    <w:p w:rsidR="00206EAB" w:rsidRDefault="0090797E" w:rsidP="00523DFC">
      <w:pPr>
        <w:jc w:val="center"/>
        <w:rPr>
          <w:b/>
          <w:sz w:val="28"/>
          <w:szCs w:val="28"/>
        </w:rPr>
      </w:pPr>
      <w:r>
        <w:rPr>
          <w:b/>
          <w:noProof/>
          <w:sz w:val="28"/>
          <w:szCs w:val="28"/>
        </w:rPr>
        <w:pict>
          <v:shape id="_x0000_s1094" type="#_x0000_t32" style="position:absolute;left:0;text-align:left;margin-left:185.55pt;margin-top:1.1pt;width:.1pt;height:40.5pt;z-index:251673088" o:connectortype="straight">
            <v:stroke endarrow="block"/>
          </v:shape>
        </w:pict>
      </w:r>
    </w:p>
    <w:p w:rsidR="00206EAB" w:rsidRDefault="0090797E" w:rsidP="00523DFC">
      <w:pPr>
        <w:jc w:val="center"/>
        <w:rPr>
          <w:b/>
          <w:sz w:val="28"/>
          <w:szCs w:val="28"/>
        </w:rPr>
      </w:pPr>
      <w:r>
        <w:rPr>
          <w:b/>
          <w:noProof/>
          <w:sz w:val="28"/>
          <w:szCs w:val="28"/>
        </w:rPr>
        <w:pict>
          <v:rect id="_x0000_s1100" style="position:absolute;left:0;text-align:left;margin-left:94.95pt;margin-top:147.2pt;width:203.25pt;height:63.75pt;z-index:251679232">
            <v:textbox>
              <w:txbxContent>
                <w:p w:rsidR="00616AC5" w:rsidRPr="00523DFC" w:rsidRDefault="00616AC5" w:rsidP="005E1B49">
                  <w:pPr>
                    <w:jc w:val="center"/>
                    <w:rPr>
                      <w:sz w:val="22"/>
                      <w:szCs w:val="22"/>
                    </w:rPr>
                  </w:pPr>
                  <w:r>
                    <w:rPr>
                      <w:color w:val="000000"/>
                      <w:sz w:val="20"/>
                      <w:szCs w:val="20"/>
                    </w:rPr>
                    <w:t>Окончание предоставления муниципальной услуги</w:t>
                  </w:r>
                </w:p>
              </w:txbxContent>
            </v:textbox>
          </v:rect>
        </w:pict>
      </w:r>
      <w:r>
        <w:rPr>
          <w:b/>
          <w:noProof/>
          <w:sz w:val="28"/>
          <w:szCs w:val="28"/>
        </w:rPr>
        <w:pict>
          <v:shape id="_x0000_s1099" type="#_x0000_t32" style="position:absolute;left:0;text-align:left;margin-left:185.7pt;margin-top:89.25pt;width:0;height:57.95pt;z-index:251678208" o:connectortype="straight">
            <v:stroke endarrow="block"/>
          </v:shape>
        </w:pict>
      </w:r>
      <w:r>
        <w:rPr>
          <w:b/>
          <w:noProof/>
          <w:sz w:val="28"/>
          <w:szCs w:val="28"/>
        </w:rPr>
        <w:pict>
          <v:rect id="_x0000_s1091" style="position:absolute;left:0;text-align:left;margin-left:94.95pt;margin-top:25.5pt;width:203.25pt;height:63.75pt;z-index:251671040">
            <v:textbox>
              <w:txbxContent>
                <w:p w:rsidR="00616AC5" w:rsidRPr="00523DFC" w:rsidRDefault="00616AC5" w:rsidP="00206EAB">
                  <w:pPr>
                    <w:jc w:val="center"/>
                    <w:rPr>
                      <w:sz w:val="22"/>
                      <w:szCs w:val="22"/>
                    </w:rPr>
                  </w:pPr>
                  <w:r w:rsidRPr="00206EAB">
                    <w:rPr>
                      <w:color w:val="000000"/>
                      <w:sz w:val="20"/>
                      <w:szCs w:val="20"/>
                    </w:rPr>
                    <w:t>Выдача или направление уведомления о переводе или об отказе Заявителю</w:t>
                  </w:r>
                </w:p>
              </w:txbxContent>
            </v:textbox>
          </v:rect>
        </w:pict>
      </w:r>
    </w:p>
    <w:sectPr w:rsidR="00206EAB" w:rsidSect="0098781F">
      <w:headerReference w:type="even" r:id="rId19"/>
      <w:headerReference w:type="default" r:id="rId20"/>
      <w:pgSz w:w="11906" w:h="16838"/>
      <w:pgMar w:top="1134" w:right="850" w:bottom="142"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5B7" w:rsidRDefault="003D75B7">
      <w:r>
        <w:separator/>
      </w:r>
    </w:p>
  </w:endnote>
  <w:endnote w:type="continuationSeparator" w:id="0">
    <w:p w:rsidR="003D75B7" w:rsidRDefault="003D75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5B7" w:rsidRDefault="003D75B7">
      <w:r>
        <w:separator/>
      </w:r>
    </w:p>
  </w:footnote>
  <w:footnote w:type="continuationSeparator" w:id="0">
    <w:p w:rsidR="003D75B7" w:rsidRDefault="003D75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C5" w:rsidRDefault="0090797E" w:rsidP="00C2732D">
    <w:pPr>
      <w:pStyle w:val="a6"/>
      <w:framePr w:wrap="around" w:vAnchor="text" w:hAnchor="margin" w:xAlign="right" w:y="1"/>
      <w:rPr>
        <w:rStyle w:val="a9"/>
      </w:rPr>
    </w:pPr>
    <w:r>
      <w:rPr>
        <w:rStyle w:val="a9"/>
      </w:rPr>
      <w:fldChar w:fldCharType="begin"/>
    </w:r>
    <w:r w:rsidR="00616AC5">
      <w:rPr>
        <w:rStyle w:val="a9"/>
      </w:rPr>
      <w:instrText xml:space="preserve">PAGE  </w:instrText>
    </w:r>
    <w:r>
      <w:rPr>
        <w:rStyle w:val="a9"/>
      </w:rPr>
      <w:fldChar w:fldCharType="end"/>
    </w:r>
  </w:p>
  <w:p w:rsidR="00616AC5" w:rsidRDefault="00616AC5"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C5" w:rsidRDefault="0090797E" w:rsidP="00C2732D">
    <w:pPr>
      <w:pStyle w:val="a6"/>
      <w:framePr w:wrap="around" w:vAnchor="text" w:hAnchor="margin" w:xAlign="right" w:y="1"/>
      <w:rPr>
        <w:rStyle w:val="a9"/>
      </w:rPr>
    </w:pPr>
    <w:r>
      <w:rPr>
        <w:rStyle w:val="a9"/>
      </w:rPr>
      <w:fldChar w:fldCharType="begin"/>
    </w:r>
    <w:r w:rsidR="00616AC5">
      <w:rPr>
        <w:rStyle w:val="a9"/>
      </w:rPr>
      <w:instrText xml:space="preserve">PAGE  </w:instrText>
    </w:r>
    <w:r>
      <w:rPr>
        <w:rStyle w:val="a9"/>
      </w:rPr>
      <w:fldChar w:fldCharType="separate"/>
    </w:r>
    <w:r w:rsidR="00A23ED2">
      <w:rPr>
        <w:rStyle w:val="a9"/>
        <w:noProof/>
      </w:rPr>
      <w:t>13</w:t>
    </w:r>
    <w:r>
      <w:rPr>
        <w:rStyle w:val="a9"/>
      </w:rPr>
      <w:fldChar w:fldCharType="end"/>
    </w:r>
  </w:p>
  <w:p w:rsidR="00616AC5" w:rsidRDefault="00616AC5"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
  </w:num>
  <w:num w:numId="2">
    <w:abstractNumId w:val="4"/>
  </w:num>
  <w:num w:numId="3">
    <w:abstractNumId w:val="9"/>
  </w:num>
  <w:num w:numId="4">
    <w:abstractNumId w:val="2"/>
  </w:num>
  <w:num w:numId="5">
    <w:abstractNumId w:val="3"/>
  </w:num>
  <w:num w:numId="6">
    <w:abstractNumId w:val="16"/>
  </w:num>
  <w:num w:numId="7">
    <w:abstractNumId w:val="6"/>
  </w:num>
  <w:num w:numId="8">
    <w:abstractNumId w:val="7"/>
  </w:num>
  <w:num w:numId="9">
    <w:abstractNumId w:val="14"/>
  </w:num>
  <w:num w:numId="10">
    <w:abstractNumId w:val="15"/>
  </w:num>
  <w:num w:numId="11">
    <w:abstractNumId w:val="5"/>
  </w:num>
  <w:num w:numId="12">
    <w:abstractNumId w:val="10"/>
  </w:num>
  <w:num w:numId="13">
    <w:abstractNumId w:val="12"/>
  </w:num>
  <w:num w:numId="14">
    <w:abstractNumId w:val="0"/>
  </w:num>
  <w:num w:numId="15">
    <w:abstractNumId w:val="8"/>
  </w:num>
  <w:num w:numId="16">
    <w:abstractNumId w:val="1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5C69"/>
    <w:rsid w:val="0001670F"/>
    <w:rsid w:val="000178B4"/>
    <w:rsid w:val="0004058A"/>
    <w:rsid w:val="000422AB"/>
    <w:rsid w:val="00061D7C"/>
    <w:rsid w:val="000635C9"/>
    <w:rsid w:val="000660CE"/>
    <w:rsid w:val="00066E75"/>
    <w:rsid w:val="00077FDA"/>
    <w:rsid w:val="00081FCC"/>
    <w:rsid w:val="0008312D"/>
    <w:rsid w:val="0009038D"/>
    <w:rsid w:val="00091260"/>
    <w:rsid w:val="000A1B2C"/>
    <w:rsid w:val="000A39A4"/>
    <w:rsid w:val="000B31E9"/>
    <w:rsid w:val="000B3BCB"/>
    <w:rsid w:val="000C4BA0"/>
    <w:rsid w:val="000D1869"/>
    <w:rsid w:val="000D4049"/>
    <w:rsid w:val="000D420C"/>
    <w:rsid w:val="000D5777"/>
    <w:rsid w:val="000D5FFF"/>
    <w:rsid w:val="000D7517"/>
    <w:rsid w:val="000E0A9D"/>
    <w:rsid w:val="000E3A93"/>
    <w:rsid w:val="000F4A2D"/>
    <w:rsid w:val="000F51BB"/>
    <w:rsid w:val="001059AD"/>
    <w:rsid w:val="0010721E"/>
    <w:rsid w:val="001121E5"/>
    <w:rsid w:val="00124093"/>
    <w:rsid w:val="00142181"/>
    <w:rsid w:val="00144B56"/>
    <w:rsid w:val="00144D3A"/>
    <w:rsid w:val="00161A6B"/>
    <w:rsid w:val="00161D1B"/>
    <w:rsid w:val="00172BB5"/>
    <w:rsid w:val="00184BC6"/>
    <w:rsid w:val="00190792"/>
    <w:rsid w:val="00190CB6"/>
    <w:rsid w:val="001942F0"/>
    <w:rsid w:val="0019510F"/>
    <w:rsid w:val="00195AEA"/>
    <w:rsid w:val="001B17D7"/>
    <w:rsid w:val="001B3920"/>
    <w:rsid w:val="001B6A9C"/>
    <w:rsid w:val="001C5D0F"/>
    <w:rsid w:val="001C62CB"/>
    <w:rsid w:val="001D00F8"/>
    <w:rsid w:val="001D5AC0"/>
    <w:rsid w:val="001E7624"/>
    <w:rsid w:val="001E77D6"/>
    <w:rsid w:val="001F6A39"/>
    <w:rsid w:val="001F7A64"/>
    <w:rsid w:val="002008A0"/>
    <w:rsid w:val="0020208C"/>
    <w:rsid w:val="00206EAB"/>
    <w:rsid w:val="0020703D"/>
    <w:rsid w:val="00210675"/>
    <w:rsid w:val="002116BB"/>
    <w:rsid w:val="0021236F"/>
    <w:rsid w:val="002129CC"/>
    <w:rsid w:val="00213D99"/>
    <w:rsid w:val="00216BB6"/>
    <w:rsid w:val="00217DB8"/>
    <w:rsid w:val="00222C86"/>
    <w:rsid w:val="00223507"/>
    <w:rsid w:val="00224B8F"/>
    <w:rsid w:val="00226EE8"/>
    <w:rsid w:val="00233127"/>
    <w:rsid w:val="0024496A"/>
    <w:rsid w:val="002458DA"/>
    <w:rsid w:val="00246C20"/>
    <w:rsid w:val="00251F33"/>
    <w:rsid w:val="00252581"/>
    <w:rsid w:val="00261FF3"/>
    <w:rsid w:val="00262695"/>
    <w:rsid w:val="00273E07"/>
    <w:rsid w:val="00280D9B"/>
    <w:rsid w:val="002842FA"/>
    <w:rsid w:val="0028576C"/>
    <w:rsid w:val="0029249F"/>
    <w:rsid w:val="00293FB2"/>
    <w:rsid w:val="002A5726"/>
    <w:rsid w:val="002B0869"/>
    <w:rsid w:val="002D6D40"/>
    <w:rsid w:val="002E4A5A"/>
    <w:rsid w:val="002E4C29"/>
    <w:rsid w:val="002F4630"/>
    <w:rsid w:val="002F47B8"/>
    <w:rsid w:val="00304310"/>
    <w:rsid w:val="0031178E"/>
    <w:rsid w:val="00312CBC"/>
    <w:rsid w:val="00316E7A"/>
    <w:rsid w:val="003214D6"/>
    <w:rsid w:val="00330F6A"/>
    <w:rsid w:val="00340D47"/>
    <w:rsid w:val="003515BA"/>
    <w:rsid w:val="003530B4"/>
    <w:rsid w:val="00365C6A"/>
    <w:rsid w:val="00371378"/>
    <w:rsid w:val="00377480"/>
    <w:rsid w:val="00382B1C"/>
    <w:rsid w:val="00383071"/>
    <w:rsid w:val="003901EC"/>
    <w:rsid w:val="00396A54"/>
    <w:rsid w:val="003B1C2E"/>
    <w:rsid w:val="003C7F4E"/>
    <w:rsid w:val="003D0669"/>
    <w:rsid w:val="003D2459"/>
    <w:rsid w:val="003D596A"/>
    <w:rsid w:val="003D6526"/>
    <w:rsid w:val="003D753F"/>
    <w:rsid w:val="003D75B7"/>
    <w:rsid w:val="003E051B"/>
    <w:rsid w:val="003E2246"/>
    <w:rsid w:val="003E29EA"/>
    <w:rsid w:val="003E3728"/>
    <w:rsid w:val="003E3EB9"/>
    <w:rsid w:val="003E7485"/>
    <w:rsid w:val="004044FD"/>
    <w:rsid w:val="00407735"/>
    <w:rsid w:val="004123B1"/>
    <w:rsid w:val="00425B66"/>
    <w:rsid w:val="004271CD"/>
    <w:rsid w:val="0043031F"/>
    <w:rsid w:val="00440F80"/>
    <w:rsid w:val="00446309"/>
    <w:rsid w:val="004464A6"/>
    <w:rsid w:val="00453202"/>
    <w:rsid w:val="004537A9"/>
    <w:rsid w:val="0046003B"/>
    <w:rsid w:val="00460453"/>
    <w:rsid w:val="00462CC9"/>
    <w:rsid w:val="00470683"/>
    <w:rsid w:val="00472D46"/>
    <w:rsid w:val="00495E5C"/>
    <w:rsid w:val="004A3BF1"/>
    <w:rsid w:val="004A3F59"/>
    <w:rsid w:val="004A53F9"/>
    <w:rsid w:val="004A66B2"/>
    <w:rsid w:val="004B57BA"/>
    <w:rsid w:val="004C148F"/>
    <w:rsid w:val="004C431B"/>
    <w:rsid w:val="004C7898"/>
    <w:rsid w:val="004D15FB"/>
    <w:rsid w:val="004D48A4"/>
    <w:rsid w:val="004D6F46"/>
    <w:rsid w:val="004E161C"/>
    <w:rsid w:val="005058F6"/>
    <w:rsid w:val="00506061"/>
    <w:rsid w:val="00517A90"/>
    <w:rsid w:val="00523DFC"/>
    <w:rsid w:val="005259C0"/>
    <w:rsid w:val="00527002"/>
    <w:rsid w:val="0053064F"/>
    <w:rsid w:val="00534CA1"/>
    <w:rsid w:val="00537F1F"/>
    <w:rsid w:val="0054092F"/>
    <w:rsid w:val="00542E25"/>
    <w:rsid w:val="005430D5"/>
    <w:rsid w:val="0054352C"/>
    <w:rsid w:val="00545794"/>
    <w:rsid w:val="00560F88"/>
    <w:rsid w:val="00571522"/>
    <w:rsid w:val="00574D5E"/>
    <w:rsid w:val="00576DCE"/>
    <w:rsid w:val="00577720"/>
    <w:rsid w:val="005779EA"/>
    <w:rsid w:val="0058019E"/>
    <w:rsid w:val="005820F6"/>
    <w:rsid w:val="0058248D"/>
    <w:rsid w:val="00586C4F"/>
    <w:rsid w:val="0059092D"/>
    <w:rsid w:val="005923BA"/>
    <w:rsid w:val="005A3A75"/>
    <w:rsid w:val="005C1AFD"/>
    <w:rsid w:val="005E1B49"/>
    <w:rsid w:val="005E1E03"/>
    <w:rsid w:val="005E2782"/>
    <w:rsid w:val="005E3293"/>
    <w:rsid w:val="005E4148"/>
    <w:rsid w:val="005E53F5"/>
    <w:rsid w:val="005F1097"/>
    <w:rsid w:val="005F3B7E"/>
    <w:rsid w:val="005F7A9D"/>
    <w:rsid w:val="00612943"/>
    <w:rsid w:val="0061369D"/>
    <w:rsid w:val="00616AC5"/>
    <w:rsid w:val="00625B81"/>
    <w:rsid w:val="00632EE1"/>
    <w:rsid w:val="00640B71"/>
    <w:rsid w:val="00645341"/>
    <w:rsid w:val="00650F62"/>
    <w:rsid w:val="0065479A"/>
    <w:rsid w:val="00664044"/>
    <w:rsid w:val="0067663E"/>
    <w:rsid w:val="00694A21"/>
    <w:rsid w:val="006955E8"/>
    <w:rsid w:val="00696B07"/>
    <w:rsid w:val="006A0CF2"/>
    <w:rsid w:val="006A38FA"/>
    <w:rsid w:val="006A4455"/>
    <w:rsid w:val="006B1751"/>
    <w:rsid w:val="006B17AE"/>
    <w:rsid w:val="006B3398"/>
    <w:rsid w:val="006B43D2"/>
    <w:rsid w:val="006B79C9"/>
    <w:rsid w:val="006C3DA5"/>
    <w:rsid w:val="006C5A2A"/>
    <w:rsid w:val="006E1CCF"/>
    <w:rsid w:val="006F3956"/>
    <w:rsid w:val="006F45FA"/>
    <w:rsid w:val="0071447F"/>
    <w:rsid w:val="00715C90"/>
    <w:rsid w:val="007204E4"/>
    <w:rsid w:val="007228B8"/>
    <w:rsid w:val="00726C6C"/>
    <w:rsid w:val="007311C7"/>
    <w:rsid w:val="00732DCF"/>
    <w:rsid w:val="00762B7E"/>
    <w:rsid w:val="00762E62"/>
    <w:rsid w:val="007638FE"/>
    <w:rsid w:val="00764D75"/>
    <w:rsid w:val="0077230A"/>
    <w:rsid w:val="007763D7"/>
    <w:rsid w:val="007768FD"/>
    <w:rsid w:val="0078076F"/>
    <w:rsid w:val="00782F89"/>
    <w:rsid w:val="0079282B"/>
    <w:rsid w:val="007935E7"/>
    <w:rsid w:val="007A011D"/>
    <w:rsid w:val="007C54A3"/>
    <w:rsid w:val="007C59C2"/>
    <w:rsid w:val="007D210D"/>
    <w:rsid w:val="007E5A11"/>
    <w:rsid w:val="007E611D"/>
    <w:rsid w:val="007E66AB"/>
    <w:rsid w:val="007F017D"/>
    <w:rsid w:val="007F28DA"/>
    <w:rsid w:val="008063D4"/>
    <w:rsid w:val="008075ED"/>
    <w:rsid w:val="008204F9"/>
    <w:rsid w:val="00825FA0"/>
    <w:rsid w:val="0082620F"/>
    <w:rsid w:val="00826344"/>
    <w:rsid w:val="00827D88"/>
    <w:rsid w:val="008339F5"/>
    <w:rsid w:val="00837180"/>
    <w:rsid w:val="00840171"/>
    <w:rsid w:val="0084258A"/>
    <w:rsid w:val="00842D3C"/>
    <w:rsid w:val="0084386A"/>
    <w:rsid w:val="00845042"/>
    <w:rsid w:val="00845FFE"/>
    <w:rsid w:val="00856815"/>
    <w:rsid w:val="008604DC"/>
    <w:rsid w:val="008609BD"/>
    <w:rsid w:val="00870ADF"/>
    <w:rsid w:val="00871DE5"/>
    <w:rsid w:val="00872F62"/>
    <w:rsid w:val="0089293C"/>
    <w:rsid w:val="0089503A"/>
    <w:rsid w:val="00895E77"/>
    <w:rsid w:val="008A0F50"/>
    <w:rsid w:val="008A5AA5"/>
    <w:rsid w:val="008A5C8B"/>
    <w:rsid w:val="008A7AA9"/>
    <w:rsid w:val="008B78F4"/>
    <w:rsid w:val="008C01FC"/>
    <w:rsid w:val="008C397B"/>
    <w:rsid w:val="008D39AB"/>
    <w:rsid w:val="008E231B"/>
    <w:rsid w:val="008F0DD5"/>
    <w:rsid w:val="008F44CA"/>
    <w:rsid w:val="008F45CD"/>
    <w:rsid w:val="008F4A10"/>
    <w:rsid w:val="008F5A3F"/>
    <w:rsid w:val="00901B96"/>
    <w:rsid w:val="00904FE5"/>
    <w:rsid w:val="0090797E"/>
    <w:rsid w:val="00910A2B"/>
    <w:rsid w:val="0092155B"/>
    <w:rsid w:val="00921778"/>
    <w:rsid w:val="00946FFC"/>
    <w:rsid w:val="009507A6"/>
    <w:rsid w:val="00950DDC"/>
    <w:rsid w:val="00963340"/>
    <w:rsid w:val="0096667A"/>
    <w:rsid w:val="0096772B"/>
    <w:rsid w:val="009701F2"/>
    <w:rsid w:val="0097071C"/>
    <w:rsid w:val="0097173C"/>
    <w:rsid w:val="009719E7"/>
    <w:rsid w:val="00980B88"/>
    <w:rsid w:val="00985E53"/>
    <w:rsid w:val="0098781F"/>
    <w:rsid w:val="00991208"/>
    <w:rsid w:val="0099413D"/>
    <w:rsid w:val="009A1B4D"/>
    <w:rsid w:val="009A518C"/>
    <w:rsid w:val="009B101F"/>
    <w:rsid w:val="009C32D6"/>
    <w:rsid w:val="009C35C3"/>
    <w:rsid w:val="009C4391"/>
    <w:rsid w:val="009C539C"/>
    <w:rsid w:val="009D0BF6"/>
    <w:rsid w:val="009D7EC0"/>
    <w:rsid w:val="009E5E45"/>
    <w:rsid w:val="009E5FD6"/>
    <w:rsid w:val="009F503A"/>
    <w:rsid w:val="00A05C39"/>
    <w:rsid w:val="00A11409"/>
    <w:rsid w:val="00A21774"/>
    <w:rsid w:val="00A219A3"/>
    <w:rsid w:val="00A23ED2"/>
    <w:rsid w:val="00A24DDE"/>
    <w:rsid w:val="00A3375C"/>
    <w:rsid w:val="00A353B4"/>
    <w:rsid w:val="00A46B8D"/>
    <w:rsid w:val="00A51074"/>
    <w:rsid w:val="00A51DE1"/>
    <w:rsid w:val="00A5292F"/>
    <w:rsid w:val="00A537FD"/>
    <w:rsid w:val="00A54BD8"/>
    <w:rsid w:val="00A615D5"/>
    <w:rsid w:val="00A624D5"/>
    <w:rsid w:val="00A65C0C"/>
    <w:rsid w:val="00A6761B"/>
    <w:rsid w:val="00A848B2"/>
    <w:rsid w:val="00A94BE8"/>
    <w:rsid w:val="00AA2EEA"/>
    <w:rsid w:val="00AB50AD"/>
    <w:rsid w:val="00AC194C"/>
    <w:rsid w:val="00AD3F89"/>
    <w:rsid w:val="00AD538F"/>
    <w:rsid w:val="00AD785F"/>
    <w:rsid w:val="00AE615B"/>
    <w:rsid w:val="00AF45D1"/>
    <w:rsid w:val="00B22ED0"/>
    <w:rsid w:val="00B236C4"/>
    <w:rsid w:val="00B3618C"/>
    <w:rsid w:val="00B37CA8"/>
    <w:rsid w:val="00B4466B"/>
    <w:rsid w:val="00B54A2F"/>
    <w:rsid w:val="00B65B03"/>
    <w:rsid w:val="00B76C70"/>
    <w:rsid w:val="00B871EC"/>
    <w:rsid w:val="00B87955"/>
    <w:rsid w:val="00B94FC9"/>
    <w:rsid w:val="00BA150E"/>
    <w:rsid w:val="00BC64ED"/>
    <w:rsid w:val="00BD7A58"/>
    <w:rsid w:val="00BD7B51"/>
    <w:rsid w:val="00BE19D8"/>
    <w:rsid w:val="00BE5168"/>
    <w:rsid w:val="00BE7246"/>
    <w:rsid w:val="00BF2459"/>
    <w:rsid w:val="00BF4875"/>
    <w:rsid w:val="00C01222"/>
    <w:rsid w:val="00C01823"/>
    <w:rsid w:val="00C033C6"/>
    <w:rsid w:val="00C10709"/>
    <w:rsid w:val="00C118EA"/>
    <w:rsid w:val="00C133AD"/>
    <w:rsid w:val="00C16580"/>
    <w:rsid w:val="00C20C81"/>
    <w:rsid w:val="00C2257A"/>
    <w:rsid w:val="00C2732D"/>
    <w:rsid w:val="00C413A9"/>
    <w:rsid w:val="00C45704"/>
    <w:rsid w:val="00C4623E"/>
    <w:rsid w:val="00C46D28"/>
    <w:rsid w:val="00C506CB"/>
    <w:rsid w:val="00C5677E"/>
    <w:rsid w:val="00C905BE"/>
    <w:rsid w:val="00C9071E"/>
    <w:rsid w:val="00C952E9"/>
    <w:rsid w:val="00C9768C"/>
    <w:rsid w:val="00CA267A"/>
    <w:rsid w:val="00CA745A"/>
    <w:rsid w:val="00CA7C3B"/>
    <w:rsid w:val="00CB5DE1"/>
    <w:rsid w:val="00CB7C68"/>
    <w:rsid w:val="00CC51F0"/>
    <w:rsid w:val="00CC61B8"/>
    <w:rsid w:val="00CC7B0C"/>
    <w:rsid w:val="00CD0C07"/>
    <w:rsid w:val="00CD7683"/>
    <w:rsid w:val="00CD78E4"/>
    <w:rsid w:val="00CF31CD"/>
    <w:rsid w:val="00CF4964"/>
    <w:rsid w:val="00CF51EC"/>
    <w:rsid w:val="00CF59C9"/>
    <w:rsid w:val="00D300F5"/>
    <w:rsid w:val="00D32F61"/>
    <w:rsid w:val="00D348C6"/>
    <w:rsid w:val="00D35505"/>
    <w:rsid w:val="00D41292"/>
    <w:rsid w:val="00D41EC7"/>
    <w:rsid w:val="00D43DC7"/>
    <w:rsid w:val="00D444DD"/>
    <w:rsid w:val="00D462F4"/>
    <w:rsid w:val="00D552F5"/>
    <w:rsid w:val="00D60D8E"/>
    <w:rsid w:val="00D60FB4"/>
    <w:rsid w:val="00D620A4"/>
    <w:rsid w:val="00D659C5"/>
    <w:rsid w:val="00D668DC"/>
    <w:rsid w:val="00D95CBC"/>
    <w:rsid w:val="00D96869"/>
    <w:rsid w:val="00DA0130"/>
    <w:rsid w:val="00DB62F2"/>
    <w:rsid w:val="00DC4989"/>
    <w:rsid w:val="00DE0FEC"/>
    <w:rsid w:val="00DE398A"/>
    <w:rsid w:val="00E03B4F"/>
    <w:rsid w:val="00E06BEA"/>
    <w:rsid w:val="00E06F2B"/>
    <w:rsid w:val="00E12CBF"/>
    <w:rsid w:val="00E1334C"/>
    <w:rsid w:val="00E13A0D"/>
    <w:rsid w:val="00E15A4E"/>
    <w:rsid w:val="00E15C11"/>
    <w:rsid w:val="00E177CC"/>
    <w:rsid w:val="00E177E6"/>
    <w:rsid w:val="00E354BB"/>
    <w:rsid w:val="00E36957"/>
    <w:rsid w:val="00E55773"/>
    <w:rsid w:val="00E678EA"/>
    <w:rsid w:val="00E74A38"/>
    <w:rsid w:val="00E8662F"/>
    <w:rsid w:val="00E96415"/>
    <w:rsid w:val="00EB2323"/>
    <w:rsid w:val="00EB39E1"/>
    <w:rsid w:val="00EC1A64"/>
    <w:rsid w:val="00ED0D32"/>
    <w:rsid w:val="00EE07FB"/>
    <w:rsid w:val="00EE30DA"/>
    <w:rsid w:val="00F00593"/>
    <w:rsid w:val="00F01243"/>
    <w:rsid w:val="00F069F7"/>
    <w:rsid w:val="00F23597"/>
    <w:rsid w:val="00F246C1"/>
    <w:rsid w:val="00F35B45"/>
    <w:rsid w:val="00F35E72"/>
    <w:rsid w:val="00F47F08"/>
    <w:rsid w:val="00F52366"/>
    <w:rsid w:val="00F52FBD"/>
    <w:rsid w:val="00F53359"/>
    <w:rsid w:val="00F559DB"/>
    <w:rsid w:val="00F673B5"/>
    <w:rsid w:val="00F736A2"/>
    <w:rsid w:val="00F8253F"/>
    <w:rsid w:val="00F83B60"/>
    <w:rsid w:val="00F84102"/>
    <w:rsid w:val="00F8497D"/>
    <w:rsid w:val="00F90B29"/>
    <w:rsid w:val="00F921ED"/>
    <w:rsid w:val="00F92516"/>
    <w:rsid w:val="00F9283F"/>
    <w:rsid w:val="00FA1351"/>
    <w:rsid w:val="00FA4754"/>
    <w:rsid w:val="00FD5304"/>
    <w:rsid w:val="00FE6E93"/>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22" type="connector" idref="#_x0000_s1058"/>
        <o:r id="V:Rule23" type="connector" idref="#_x0000_s1084"/>
        <o:r id="V:Rule24" type="connector" idref="#_x0000_s1092"/>
        <o:r id="V:Rule25" type="connector" idref="#_x0000_s1080"/>
        <o:r id="V:Rule26" type="connector" idref="#_x0000_s1096"/>
        <o:r id="V:Rule27" type="connector" idref="#_x0000_s1083"/>
        <o:r id="V:Rule28" type="connector" idref="#_x0000_s1074"/>
        <o:r id="V:Rule29" type="connector" idref="#_x0000_s1082"/>
        <o:r id="V:Rule30" type="connector" idref="#_x0000_s1094"/>
        <o:r id="V:Rule31" type="connector" idref="#_x0000_s1060"/>
        <o:r id="V:Rule32" type="connector" idref="#_x0000_s1088"/>
        <o:r id="V:Rule33" type="connector" idref="#_x0000_s1098"/>
        <o:r id="V:Rule34" type="connector" idref="#_x0000_s1059"/>
        <o:r id="V:Rule35" type="connector" idref="#_x0000_s1071"/>
        <o:r id="V:Rule36" type="connector" idref="#_x0000_s1099"/>
        <o:r id="V:Rule37" type="connector" idref="#_x0000_s1064"/>
        <o:r id="V:Rule38" type="connector" idref="#_x0000_s1079"/>
        <o:r id="V:Rule39" type="connector" idref="#_x0000_s1070"/>
        <o:r id="V:Rule40" type="connector" idref="#_x0000_s1078"/>
        <o:r id="V:Rule41" type="connector" idref="#_x0000_s1069"/>
        <o:r id="V:Rule42"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3A0D"/>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13A0D"/>
    <w:pPr>
      <w:jc w:val="center"/>
    </w:pPr>
    <w:rPr>
      <w:sz w:val="28"/>
    </w:rPr>
  </w:style>
  <w:style w:type="paragraph" w:styleId="a5">
    <w:name w:val="Body Text"/>
    <w:basedOn w:val="a"/>
    <w:rsid w:val="00E13A0D"/>
    <w:pPr>
      <w:jc w:val="both"/>
    </w:pPr>
    <w:rPr>
      <w:sz w:val="28"/>
    </w:rPr>
  </w:style>
  <w:style w:type="paragraph" w:styleId="a6">
    <w:name w:val="header"/>
    <w:basedOn w:val="a"/>
    <w:rsid w:val="00E13A0D"/>
    <w:pPr>
      <w:tabs>
        <w:tab w:val="center" w:pos="4677"/>
        <w:tab w:val="right" w:pos="9355"/>
      </w:tabs>
    </w:pPr>
  </w:style>
  <w:style w:type="paragraph" w:styleId="a7">
    <w:name w:val="footer"/>
    <w:basedOn w:val="a"/>
    <w:rsid w:val="00E13A0D"/>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1121E5"/>
    <w:rPr>
      <w:sz w:val="16"/>
      <w:szCs w:val="16"/>
    </w:rPr>
  </w:style>
  <w:style w:type="paragraph" w:styleId="af0">
    <w:name w:val="annotation text"/>
    <w:basedOn w:val="a"/>
    <w:link w:val="af1"/>
    <w:rsid w:val="001121E5"/>
    <w:rPr>
      <w:sz w:val="20"/>
      <w:szCs w:val="20"/>
    </w:rPr>
  </w:style>
  <w:style w:type="character" w:customStyle="1" w:styleId="af1">
    <w:name w:val="Текст примечания Знак"/>
    <w:basedOn w:val="a0"/>
    <w:link w:val="af0"/>
    <w:rsid w:val="001121E5"/>
  </w:style>
  <w:style w:type="paragraph" w:styleId="af2">
    <w:name w:val="annotation subject"/>
    <w:basedOn w:val="af0"/>
    <w:next w:val="af0"/>
    <w:link w:val="af3"/>
    <w:rsid w:val="001121E5"/>
    <w:rPr>
      <w:b/>
      <w:bCs/>
    </w:rPr>
  </w:style>
  <w:style w:type="character" w:customStyle="1" w:styleId="af3">
    <w:name w:val="Тема примечания Знак"/>
    <w:link w:val="af2"/>
    <w:rsid w:val="001121E5"/>
    <w:rPr>
      <w:b/>
      <w:bCs/>
    </w:rPr>
  </w:style>
  <w:style w:type="character" w:styleId="af4">
    <w:name w:val="Hyperlink"/>
    <w:basedOn w:val="a0"/>
    <w:rsid w:val="00616AC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694385234">
      <w:bodyDiv w:val="1"/>
      <w:marLeft w:val="0"/>
      <w:marRight w:val="0"/>
      <w:marTop w:val="0"/>
      <w:marBottom w:val="0"/>
      <w:divBdr>
        <w:top w:val="none" w:sz="0" w:space="0" w:color="auto"/>
        <w:left w:val="none" w:sz="0" w:space="0" w:color="auto"/>
        <w:bottom w:val="none" w:sz="0" w:space="0" w:color="auto"/>
        <w:right w:val="none" w:sz="0" w:space="0" w:color="auto"/>
      </w:divBdr>
      <w:divsChild>
        <w:div w:id="1417441626">
          <w:marLeft w:val="0"/>
          <w:marRight w:val="0"/>
          <w:marTop w:val="0"/>
          <w:marBottom w:val="0"/>
          <w:divBdr>
            <w:top w:val="none" w:sz="0" w:space="0" w:color="auto"/>
            <w:left w:val="none" w:sz="0" w:space="0" w:color="auto"/>
            <w:bottom w:val="none" w:sz="0" w:space="0" w:color="auto"/>
            <w:right w:val="none" w:sz="0" w:space="0" w:color="auto"/>
          </w:divBdr>
          <w:divsChild>
            <w:div w:id="410583933">
              <w:marLeft w:val="0"/>
              <w:marRight w:val="0"/>
              <w:marTop w:val="0"/>
              <w:marBottom w:val="0"/>
              <w:divBdr>
                <w:top w:val="none" w:sz="0" w:space="0" w:color="auto"/>
                <w:left w:val="none" w:sz="0" w:space="0" w:color="auto"/>
                <w:bottom w:val="none" w:sz="0" w:space="0" w:color="auto"/>
                <w:right w:val="none" w:sz="0" w:space="0" w:color="auto"/>
              </w:divBdr>
              <w:divsChild>
                <w:div w:id="1253851818">
                  <w:marLeft w:val="0"/>
                  <w:marRight w:val="0"/>
                  <w:marTop w:val="0"/>
                  <w:marBottom w:val="0"/>
                  <w:divBdr>
                    <w:top w:val="none" w:sz="0" w:space="0" w:color="auto"/>
                    <w:left w:val="none" w:sz="0" w:space="0" w:color="auto"/>
                    <w:bottom w:val="none" w:sz="0" w:space="0" w:color="auto"/>
                    <w:right w:val="none" w:sz="0" w:space="0" w:color="auto"/>
                  </w:divBdr>
                  <w:divsChild>
                    <w:div w:id="1518613279">
                      <w:marLeft w:val="300"/>
                      <w:marRight w:val="300"/>
                      <w:marTop w:val="0"/>
                      <w:marBottom w:val="0"/>
                      <w:divBdr>
                        <w:top w:val="none" w:sz="0" w:space="0" w:color="auto"/>
                        <w:left w:val="none" w:sz="0" w:space="0" w:color="auto"/>
                        <w:bottom w:val="none" w:sz="0" w:space="0" w:color="auto"/>
                        <w:right w:val="none" w:sz="0" w:space="0" w:color="auto"/>
                      </w:divBdr>
                      <w:divsChild>
                        <w:div w:id="676733406">
                          <w:marLeft w:val="0"/>
                          <w:marRight w:val="0"/>
                          <w:marTop w:val="0"/>
                          <w:marBottom w:val="0"/>
                          <w:divBdr>
                            <w:top w:val="none" w:sz="0" w:space="0" w:color="auto"/>
                            <w:left w:val="none" w:sz="0" w:space="0" w:color="auto"/>
                            <w:bottom w:val="none" w:sz="0" w:space="0" w:color="auto"/>
                            <w:right w:val="none" w:sz="0" w:space="0" w:color="auto"/>
                          </w:divBdr>
                          <w:divsChild>
                            <w:div w:id="1727340664">
                              <w:marLeft w:val="0"/>
                              <w:marRight w:val="0"/>
                              <w:marTop w:val="0"/>
                              <w:marBottom w:val="0"/>
                              <w:divBdr>
                                <w:top w:val="none" w:sz="0" w:space="0" w:color="auto"/>
                                <w:left w:val="none" w:sz="0" w:space="0" w:color="auto"/>
                                <w:bottom w:val="none" w:sz="0" w:space="0" w:color="auto"/>
                                <w:right w:val="none" w:sz="0" w:space="0" w:color="auto"/>
                              </w:divBdr>
                              <w:divsChild>
                                <w:div w:id="1888446968">
                                  <w:marLeft w:val="0"/>
                                  <w:marRight w:val="0"/>
                                  <w:marTop w:val="0"/>
                                  <w:marBottom w:val="0"/>
                                  <w:divBdr>
                                    <w:top w:val="none" w:sz="0" w:space="0" w:color="auto"/>
                                    <w:left w:val="none" w:sz="0" w:space="0" w:color="auto"/>
                                    <w:bottom w:val="none" w:sz="0" w:space="0" w:color="auto"/>
                                    <w:right w:val="none" w:sz="0" w:space="0" w:color="auto"/>
                                  </w:divBdr>
                                  <w:divsChild>
                                    <w:div w:id="856818708">
                                      <w:marLeft w:val="0"/>
                                      <w:marRight w:val="0"/>
                                      <w:marTop w:val="0"/>
                                      <w:marBottom w:val="0"/>
                                      <w:divBdr>
                                        <w:top w:val="none" w:sz="0" w:space="0" w:color="auto"/>
                                        <w:left w:val="none" w:sz="0" w:space="0" w:color="auto"/>
                                        <w:bottom w:val="none" w:sz="0" w:space="0" w:color="auto"/>
                                        <w:right w:val="none" w:sz="0" w:space="0" w:color="auto"/>
                                      </w:divBdr>
                                      <w:divsChild>
                                        <w:div w:id="1148087328">
                                          <w:marLeft w:val="0"/>
                                          <w:marRight w:val="0"/>
                                          <w:marTop w:val="0"/>
                                          <w:marBottom w:val="0"/>
                                          <w:divBdr>
                                            <w:top w:val="none" w:sz="0" w:space="0" w:color="auto"/>
                                            <w:left w:val="none" w:sz="0" w:space="0" w:color="auto"/>
                                            <w:bottom w:val="none" w:sz="0" w:space="0" w:color="auto"/>
                                            <w:right w:val="none" w:sz="0" w:space="0" w:color="auto"/>
                                          </w:divBdr>
                                          <w:divsChild>
                                            <w:div w:id="718943945">
                                              <w:marLeft w:val="0"/>
                                              <w:marRight w:val="0"/>
                                              <w:marTop w:val="0"/>
                                              <w:marBottom w:val="450"/>
                                              <w:divBdr>
                                                <w:top w:val="none" w:sz="0" w:space="0" w:color="auto"/>
                                                <w:left w:val="none" w:sz="0" w:space="0" w:color="auto"/>
                                                <w:bottom w:val="none" w:sz="0" w:space="0" w:color="auto"/>
                                                <w:right w:val="none" w:sz="0" w:space="0" w:color="auto"/>
                                              </w:divBdr>
                                              <w:divsChild>
                                                <w:div w:id="3621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7244203">
      <w:bodyDiv w:val="1"/>
      <w:marLeft w:val="0"/>
      <w:marRight w:val="0"/>
      <w:marTop w:val="0"/>
      <w:marBottom w:val="0"/>
      <w:divBdr>
        <w:top w:val="none" w:sz="0" w:space="0" w:color="auto"/>
        <w:left w:val="none" w:sz="0" w:space="0" w:color="auto"/>
        <w:bottom w:val="none" w:sz="0" w:space="0" w:color="auto"/>
        <w:right w:val="none" w:sz="0" w:space="0" w:color="auto"/>
      </w:divBdr>
      <w:divsChild>
        <w:div w:id="1514295149">
          <w:marLeft w:val="0"/>
          <w:marRight w:val="0"/>
          <w:marTop w:val="0"/>
          <w:marBottom w:val="0"/>
          <w:divBdr>
            <w:top w:val="none" w:sz="0" w:space="0" w:color="auto"/>
            <w:left w:val="none" w:sz="0" w:space="0" w:color="auto"/>
            <w:bottom w:val="none" w:sz="0" w:space="0" w:color="auto"/>
            <w:right w:val="none" w:sz="0" w:space="0" w:color="auto"/>
          </w:divBdr>
          <w:divsChild>
            <w:div w:id="223835667">
              <w:marLeft w:val="0"/>
              <w:marRight w:val="0"/>
              <w:marTop w:val="0"/>
              <w:marBottom w:val="0"/>
              <w:divBdr>
                <w:top w:val="none" w:sz="0" w:space="0" w:color="auto"/>
                <w:left w:val="none" w:sz="0" w:space="0" w:color="auto"/>
                <w:bottom w:val="none" w:sz="0" w:space="0" w:color="auto"/>
                <w:right w:val="none" w:sz="0" w:space="0" w:color="auto"/>
              </w:divBdr>
              <w:divsChild>
                <w:div w:id="267660551">
                  <w:marLeft w:val="0"/>
                  <w:marRight w:val="0"/>
                  <w:marTop w:val="0"/>
                  <w:marBottom w:val="0"/>
                  <w:divBdr>
                    <w:top w:val="none" w:sz="0" w:space="0" w:color="auto"/>
                    <w:left w:val="none" w:sz="0" w:space="0" w:color="auto"/>
                    <w:bottom w:val="none" w:sz="0" w:space="0" w:color="auto"/>
                    <w:right w:val="none" w:sz="0" w:space="0" w:color="auto"/>
                  </w:divBdr>
                  <w:divsChild>
                    <w:div w:id="1943763403">
                      <w:marLeft w:val="300"/>
                      <w:marRight w:val="300"/>
                      <w:marTop w:val="0"/>
                      <w:marBottom w:val="0"/>
                      <w:divBdr>
                        <w:top w:val="none" w:sz="0" w:space="0" w:color="auto"/>
                        <w:left w:val="none" w:sz="0" w:space="0" w:color="auto"/>
                        <w:bottom w:val="none" w:sz="0" w:space="0" w:color="auto"/>
                        <w:right w:val="none" w:sz="0" w:space="0" w:color="auto"/>
                      </w:divBdr>
                      <w:divsChild>
                        <w:div w:id="2039695992">
                          <w:marLeft w:val="0"/>
                          <w:marRight w:val="0"/>
                          <w:marTop w:val="0"/>
                          <w:marBottom w:val="0"/>
                          <w:divBdr>
                            <w:top w:val="none" w:sz="0" w:space="0" w:color="auto"/>
                            <w:left w:val="none" w:sz="0" w:space="0" w:color="auto"/>
                            <w:bottom w:val="none" w:sz="0" w:space="0" w:color="auto"/>
                            <w:right w:val="none" w:sz="0" w:space="0" w:color="auto"/>
                          </w:divBdr>
                          <w:divsChild>
                            <w:div w:id="486089427">
                              <w:marLeft w:val="0"/>
                              <w:marRight w:val="0"/>
                              <w:marTop w:val="0"/>
                              <w:marBottom w:val="0"/>
                              <w:divBdr>
                                <w:top w:val="none" w:sz="0" w:space="0" w:color="auto"/>
                                <w:left w:val="none" w:sz="0" w:space="0" w:color="auto"/>
                                <w:bottom w:val="none" w:sz="0" w:space="0" w:color="auto"/>
                                <w:right w:val="none" w:sz="0" w:space="0" w:color="auto"/>
                              </w:divBdr>
                              <w:divsChild>
                                <w:div w:id="642388840">
                                  <w:marLeft w:val="0"/>
                                  <w:marRight w:val="0"/>
                                  <w:marTop w:val="0"/>
                                  <w:marBottom w:val="0"/>
                                  <w:divBdr>
                                    <w:top w:val="none" w:sz="0" w:space="0" w:color="auto"/>
                                    <w:left w:val="none" w:sz="0" w:space="0" w:color="auto"/>
                                    <w:bottom w:val="none" w:sz="0" w:space="0" w:color="auto"/>
                                    <w:right w:val="none" w:sz="0" w:space="0" w:color="auto"/>
                                  </w:divBdr>
                                  <w:divsChild>
                                    <w:div w:id="958102584">
                                      <w:marLeft w:val="0"/>
                                      <w:marRight w:val="0"/>
                                      <w:marTop w:val="0"/>
                                      <w:marBottom w:val="0"/>
                                      <w:divBdr>
                                        <w:top w:val="none" w:sz="0" w:space="0" w:color="auto"/>
                                        <w:left w:val="none" w:sz="0" w:space="0" w:color="auto"/>
                                        <w:bottom w:val="none" w:sz="0" w:space="0" w:color="auto"/>
                                        <w:right w:val="none" w:sz="0" w:space="0" w:color="auto"/>
                                      </w:divBdr>
                                      <w:divsChild>
                                        <w:div w:id="24985496">
                                          <w:marLeft w:val="0"/>
                                          <w:marRight w:val="0"/>
                                          <w:marTop w:val="0"/>
                                          <w:marBottom w:val="0"/>
                                          <w:divBdr>
                                            <w:top w:val="none" w:sz="0" w:space="0" w:color="auto"/>
                                            <w:left w:val="none" w:sz="0" w:space="0" w:color="auto"/>
                                            <w:bottom w:val="none" w:sz="0" w:space="0" w:color="auto"/>
                                            <w:right w:val="none" w:sz="0" w:space="0" w:color="auto"/>
                                          </w:divBdr>
                                          <w:divsChild>
                                            <w:div w:id="162018388">
                                              <w:marLeft w:val="0"/>
                                              <w:marRight w:val="0"/>
                                              <w:marTop w:val="0"/>
                                              <w:marBottom w:val="450"/>
                                              <w:divBdr>
                                                <w:top w:val="none" w:sz="0" w:space="0" w:color="auto"/>
                                                <w:left w:val="none" w:sz="0" w:space="0" w:color="auto"/>
                                                <w:bottom w:val="none" w:sz="0" w:space="0" w:color="auto"/>
                                                <w:right w:val="none" w:sz="0" w:space="0" w:color="auto"/>
                                              </w:divBdr>
                                              <w:divsChild>
                                                <w:div w:id="1018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3816731">
      <w:bodyDiv w:val="1"/>
      <w:marLeft w:val="0"/>
      <w:marRight w:val="0"/>
      <w:marTop w:val="0"/>
      <w:marBottom w:val="0"/>
      <w:divBdr>
        <w:top w:val="none" w:sz="0" w:space="0" w:color="auto"/>
        <w:left w:val="none" w:sz="0" w:space="0" w:color="auto"/>
        <w:bottom w:val="none" w:sz="0" w:space="0" w:color="auto"/>
        <w:right w:val="none" w:sz="0" w:space="0" w:color="auto"/>
      </w:divBdr>
      <w:divsChild>
        <w:div w:id="483283097">
          <w:marLeft w:val="0"/>
          <w:marRight w:val="0"/>
          <w:marTop w:val="0"/>
          <w:marBottom w:val="0"/>
          <w:divBdr>
            <w:top w:val="none" w:sz="0" w:space="0" w:color="auto"/>
            <w:left w:val="none" w:sz="0" w:space="0" w:color="auto"/>
            <w:bottom w:val="none" w:sz="0" w:space="0" w:color="auto"/>
            <w:right w:val="none" w:sz="0" w:space="0" w:color="auto"/>
          </w:divBdr>
          <w:divsChild>
            <w:div w:id="785586722">
              <w:marLeft w:val="0"/>
              <w:marRight w:val="0"/>
              <w:marTop w:val="0"/>
              <w:marBottom w:val="0"/>
              <w:divBdr>
                <w:top w:val="none" w:sz="0" w:space="0" w:color="auto"/>
                <w:left w:val="none" w:sz="0" w:space="0" w:color="auto"/>
                <w:bottom w:val="none" w:sz="0" w:space="0" w:color="auto"/>
                <w:right w:val="none" w:sz="0" w:space="0" w:color="auto"/>
              </w:divBdr>
              <w:divsChild>
                <w:div w:id="2116166860">
                  <w:marLeft w:val="0"/>
                  <w:marRight w:val="0"/>
                  <w:marTop w:val="0"/>
                  <w:marBottom w:val="0"/>
                  <w:divBdr>
                    <w:top w:val="none" w:sz="0" w:space="0" w:color="auto"/>
                    <w:left w:val="none" w:sz="0" w:space="0" w:color="auto"/>
                    <w:bottom w:val="none" w:sz="0" w:space="0" w:color="auto"/>
                    <w:right w:val="none" w:sz="0" w:space="0" w:color="auto"/>
                  </w:divBdr>
                  <w:divsChild>
                    <w:div w:id="1711615409">
                      <w:marLeft w:val="300"/>
                      <w:marRight w:val="300"/>
                      <w:marTop w:val="0"/>
                      <w:marBottom w:val="0"/>
                      <w:divBdr>
                        <w:top w:val="none" w:sz="0" w:space="0" w:color="auto"/>
                        <w:left w:val="none" w:sz="0" w:space="0" w:color="auto"/>
                        <w:bottom w:val="none" w:sz="0" w:space="0" w:color="auto"/>
                        <w:right w:val="none" w:sz="0" w:space="0" w:color="auto"/>
                      </w:divBdr>
                      <w:divsChild>
                        <w:div w:id="762654105">
                          <w:marLeft w:val="0"/>
                          <w:marRight w:val="0"/>
                          <w:marTop w:val="0"/>
                          <w:marBottom w:val="0"/>
                          <w:divBdr>
                            <w:top w:val="none" w:sz="0" w:space="0" w:color="auto"/>
                            <w:left w:val="none" w:sz="0" w:space="0" w:color="auto"/>
                            <w:bottom w:val="none" w:sz="0" w:space="0" w:color="auto"/>
                            <w:right w:val="none" w:sz="0" w:space="0" w:color="auto"/>
                          </w:divBdr>
                          <w:divsChild>
                            <w:div w:id="910046713">
                              <w:marLeft w:val="0"/>
                              <w:marRight w:val="0"/>
                              <w:marTop w:val="0"/>
                              <w:marBottom w:val="0"/>
                              <w:divBdr>
                                <w:top w:val="none" w:sz="0" w:space="0" w:color="auto"/>
                                <w:left w:val="none" w:sz="0" w:space="0" w:color="auto"/>
                                <w:bottom w:val="none" w:sz="0" w:space="0" w:color="auto"/>
                                <w:right w:val="none" w:sz="0" w:space="0" w:color="auto"/>
                              </w:divBdr>
                              <w:divsChild>
                                <w:div w:id="798694550">
                                  <w:marLeft w:val="0"/>
                                  <w:marRight w:val="0"/>
                                  <w:marTop w:val="0"/>
                                  <w:marBottom w:val="0"/>
                                  <w:divBdr>
                                    <w:top w:val="none" w:sz="0" w:space="0" w:color="auto"/>
                                    <w:left w:val="none" w:sz="0" w:space="0" w:color="auto"/>
                                    <w:bottom w:val="none" w:sz="0" w:space="0" w:color="auto"/>
                                    <w:right w:val="none" w:sz="0" w:space="0" w:color="auto"/>
                                  </w:divBdr>
                                  <w:divsChild>
                                    <w:div w:id="453445146">
                                      <w:marLeft w:val="0"/>
                                      <w:marRight w:val="0"/>
                                      <w:marTop w:val="0"/>
                                      <w:marBottom w:val="0"/>
                                      <w:divBdr>
                                        <w:top w:val="none" w:sz="0" w:space="0" w:color="auto"/>
                                        <w:left w:val="none" w:sz="0" w:space="0" w:color="auto"/>
                                        <w:bottom w:val="none" w:sz="0" w:space="0" w:color="auto"/>
                                        <w:right w:val="none" w:sz="0" w:space="0" w:color="auto"/>
                                      </w:divBdr>
                                      <w:divsChild>
                                        <w:div w:id="1059012750">
                                          <w:marLeft w:val="0"/>
                                          <w:marRight w:val="0"/>
                                          <w:marTop w:val="0"/>
                                          <w:marBottom w:val="0"/>
                                          <w:divBdr>
                                            <w:top w:val="none" w:sz="0" w:space="0" w:color="auto"/>
                                            <w:left w:val="none" w:sz="0" w:space="0" w:color="auto"/>
                                            <w:bottom w:val="none" w:sz="0" w:space="0" w:color="auto"/>
                                            <w:right w:val="none" w:sz="0" w:space="0" w:color="auto"/>
                                          </w:divBdr>
                                          <w:divsChild>
                                            <w:div w:id="1418402079">
                                              <w:marLeft w:val="0"/>
                                              <w:marRight w:val="0"/>
                                              <w:marTop w:val="0"/>
                                              <w:marBottom w:val="450"/>
                                              <w:divBdr>
                                                <w:top w:val="none" w:sz="0" w:space="0" w:color="auto"/>
                                                <w:left w:val="none" w:sz="0" w:space="0" w:color="auto"/>
                                                <w:bottom w:val="none" w:sz="0" w:space="0" w:color="auto"/>
                                                <w:right w:val="none" w:sz="0" w:space="0" w:color="auto"/>
                                              </w:divBdr>
                                              <w:divsChild>
                                                <w:div w:id="15611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1695769">
      <w:bodyDiv w:val="1"/>
      <w:marLeft w:val="0"/>
      <w:marRight w:val="0"/>
      <w:marTop w:val="0"/>
      <w:marBottom w:val="0"/>
      <w:divBdr>
        <w:top w:val="none" w:sz="0" w:space="0" w:color="auto"/>
        <w:left w:val="none" w:sz="0" w:space="0" w:color="auto"/>
        <w:bottom w:val="none" w:sz="0" w:space="0" w:color="auto"/>
        <w:right w:val="none" w:sz="0" w:space="0" w:color="auto"/>
      </w:divBdr>
      <w:divsChild>
        <w:div w:id="1608268455">
          <w:marLeft w:val="0"/>
          <w:marRight w:val="0"/>
          <w:marTop w:val="0"/>
          <w:marBottom w:val="0"/>
          <w:divBdr>
            <w:top w:val="none" w:sz="0" w:space="0" w:color="auto"/>
            <w:left w:val="none" w:sz="0" w:space="0" w:color="auto"/>
            <w:bottom w:val="none" w:sz="0" w:space="0" w:color="auto"/>
            <w:right w:val="none" w:sz="0" w:space="0" w:color="auto"/>
          </w:divBdr>
          <w:divsChild>
            <w:div w:id="739064882">
              <w:marLeft w:val="0"/>
              <w:marRight w:val="0"/>
              <w:marTop w:val="0"/>
              <w:marBottom w:val="0"/>
              <w:divBdr>
                <w:top w:val="none" w:sz="0" w:space="0" w:color="auto"/>
                <w:left w:val="none" w:sz="0" w:space="0" w:color="auto"/>
                <w:bottom w:val="none" w:sz="0" w:space="0" w:color="auto"/>
                <w:right w:val="none" w:sz="0" w:space="0" w:color="auto"/>
              </w:divBdr>
              <w:divsChild>
                <w:div w:id="736245551">
                  <w:marLeft w:val="0"/>
                  <w:marRight w:val="0"/>
                  <w:marTop w:val="0"/>
                  <w:marBottom w:val="0"/>
                  <w:divBdr>
                    <w:top w:val="none" w:sz="0" w:space="0" w:color="auto"/>
                    <w:left w:val="none" w:sz="0" w:space="0" w:color="auto"/>
                    <w:bottom w:val="none" w:sz="0" w:space="0" w:color="auto"/>
                    <w:right w:val="none" w:sz="0" w:space="0" w:color="auto"/>
                  </w:divBdr>
                  <w:divsChild>
                    <w:div w:id="387458298">
                      <w:marLeft w:val="300"/>
                      <w:marRight w:val="300"/>
                      <w:marTop w:val="0"/>
                      <w:marBottom w:val="0"/>
                      <w:divBdr>
                        <w:top w:val="none" w:sz="0" w:space="0" w:color="auto"/>
                        <w:left w:val="none" w:sz="0" w:space="0" w:color="auto"/>
                        <w:bottom w:val="none" w:sz="0" w:space="0" w:color="auto"/>
                        <w:right w:val="none" w:sz="0" w:space="0" w:color="auto"/>
                      </w:divBdr>
                      <w:divsChild>
                        <w:div w:id="1065376635">
                          <w:marLeft w:val="0"/>
                          <w:marRight w:val="0"/>
                          <w:marTop w:val="0"/>
                          <w:marBottom w:val="0"/>
                          <w:divBdr>
                            <w:top w:val="none" w:sz="0" w:space="0" w:color="auto"/>
                            <w:left w:val="none" w:sz="0" w:space="0" w:color="auto"/>
                            <w:bottom w:val="none" w:sz="0" w:space="0" w:color="auto"/>
                            <w:right w:val="none" w:sz="0" w:space="0" w:color="auto"/>
                          </w:divBdr>
                          <w:divsChild>
                            <w:div w:id="1221555827">
                              <w:marLeft w:val="0"/>
                              <w:marRight w:val="0"/>
                              <w:marTop w:val="0"/>
                              <w:marBottom w:val="0"/>
                              <w:divBdr>
                                <w:top w:val="none" w:sz="0" w:space="0" w:color="auto"/>
                                <w:left w:val="none" w:sz="0" w:space="0" w:color="auto"/>
                                <w:bottom w:val="none" w:sz="0" w:space="0" w:color="auto"/>
                                <w:right w:val="none" w:sz="0" w:space="0" w:color="auto"/>
                              </w:divBdr>
                              <w:divsChild>
                                <w:div w:id="17240127">
                                  <w:marLeft w:val="0"/>
                                  <w:marRight w:val="0"/>
                                  <w:marTop w:val="0"/>
                                  <w:marBottom w:val="0"/>
                                  <w:divBdr>
                                    <w:top w:val="none" w:sz="0" w:space="0" w:color="auto"/>
                                    <w:left w:val="none" w:sz="0" w:space="0" w:color="auto"/>
                                    <w:bottom w:val="none" w:sz="0" w:space="0" w:color="auto"/>
                                    <w:right w:val="none" w:sz="0" w:space="0" w:color="auto"/>
                                  </w:divBdr>
                                  <w:divsChild>
                                    <w:div w:id="1781879931">
                                      <w:marLeft w:val="0"/>
                                      <w:marRight w:val="0"/>
                                      <w:marTop w:val="0"/>
                                      <w:marBottom w:val="0"/>
                                      <w:divBdr>
                                        <w:top w:val="none" w:sz="0" w:space="0" w:color="auto"/>
                                        <w:left w:val="none" w:sz="0" w:space="0" w:color="auto"/>
                                        <w:bottom w:val="none" w:sz="0" w:space="0" w:color="auto"/>
                                        <w:right w:val="none" w:sz="0" w:space="0" w:color="auto"/>
                                      </w:divBdr>
                                      <w:divsChild>
                                        <w:div w:id="836116889">
                                          <w:marLeft w:val="0"/>
                                          <w:marRight w:val="0"/>
                                          <w:marTop w:val="0"/>
                                          <w:marBottom w:val="0"/>
                                          <w:divBdr>
                                            <w:top w:val="none" w:sz="0" w:space="0" w:color="auto"/>
                                            <w:left w:val="none" w:sz="0" w:space="0" w:color="auto"/>
                                            <w:bottom w:val="none" w:sz="0" w:space="0" w:color="auto"/>
                                            <w:right w:val="none" w:sz="0" w:space="0" w:color="auto"/>
                                          </w:divBdr>
                                          <w:divsChild>
                                            <w:div w:id="1973899938">
                                              <w:marLeft w:val="0"/>
                                              <w:marRight w:val="0"/>
                                              <w:marTop w:val="0"/>
                                              <w:marBottom w:val="450"/>
                                              <w:divBdr>
                                                <w:top w:val="none" w:sz="0" w:space="0" w:color="auto"/>
                                                <w:left w:val="none" w:sz="0" w:space="0" w:color="auto"/>
                                                <w:bottom w:val="none" w:sz="0" w:space="0" w:color="auto"/>
                                                <w:right w:val="none" w:sz="0" w:space="0" w:color="auto"/>
                                              </w:divBdr>
                                              <w:divsChild>
                                                <w:div w:id="45109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844391204">
      <w:bodyDiv w:val="1"/>
      <w:marLeft w:val="0"/>
      <w:marRight w:val="0"/>
      <w:marTop w:val="0"/>
      <w:marBottom w:val="0"/>
      <w:divBdr>
        <w:top w:val="none" w:sz="0" w:space="0" w:color="auto"/>
        <w:left w:val="none" w:sz="0" w:space="0" w:color="auto"/>
        <w:bottom w:val="none" w:sz="0" w:space="0" w:color="auto"/>
        <w:right w:val="none" w:sz="0" w:space="0" w:color="auto"/>
      </w:divBdr>
      <w:divsChild>
        <w:div w:id="1665353822">
          <w:marLeft w:val="0"/>
          <w:marRight w:val="0"/>
          <w:marTop w:val="0"/>
          <w:marBottom w:val="0"/>
          <w:divBdr>
            <w:top w:val="none" w:sz="0" w:space="0" w:color="auto"/>
            <w:left w:val="none" w:sz="0" w:space="0" w:color="auto"/>
            <w:bottom w:val="none" w:sz="0" w:space="0" w:color="auto"/>
            <w:right w:val="none" w:sz="0" w:space="0" w:color="auto"/>
          </w:divBdr>
          <w:divsChild>
            <w:div w:id="1806504747">
              <w:marLeft w:val="0"/>
              <w:marRight w:val="0"/>
              <w:marTop w:val="0"/>
              <w:marBottom w:val="0"/>
              <w:divBdr>
                <w:top w:val="none" w:sz="0" w:space="0" w:color="auto"/>
                <w:left w:val="none" w:sz="0" w:space="0" w:color="auto"/>
                <w:bottom w:val="none" w:sz="0" w:space="0" w:color="auto"/>
                <w:right w:val="none" w:sz="0" w:space="0" w:color="auto"/>
              </w:divBdr>
              <w:divsChild>
                <w:div w:id="564098716">
                  <w:marLeft w:val="0"/>
                  <w:marRight w:val="0"/>
                  <w:marTop w:val="0"/>
                  <w:marBottom w:val="0"/>
                  <w:divBdr>
                    <w:top w:val="none" w:sz="0" w:space="0" w:color="auto"/>
                    <w:left w:val="none" w:sz="0" w:space="0" w:color="auto"/>
                    <w:bottom w:val="none" w:sz="0" w:space="0" w:color="auto"/>
                    <w:right w:val="none" w:sz="0" w:space="0" w:color="auto"/>
                  </w:divBdr>
                  <w:divsChild>
                    <w:div w:id="834759758">
                      <w:marLeft w:val="300"/>
                      <w:marRight w:val="300"/>
                      <w:marTop w:val="0"/>
                      <w:marBottom w:val="0"/>
                      <w:divBdr>
                        <w:top w:val="none" w:sz="0" w:space="0" w:color="auto"/>
                        <w:left w:val="none" w:sz="0" w:space="0" w:color="auto"/>
                        <w:bottom w:val="none" w:sz="0" w:space="0" w:color="auto"/>
                        <w:right w:val="none" w:sz="0" w:space="0" w:color="auto"/>
                      </w:divBdr>
                      <w:divsChild>
                        <w:div w:id="1570770372">
                          <w:marLeft w:val="0"/>
                          <w:marRight w:val="0"/>
                          <w:marTop w:val="0"/>
                          <w:marBottom w:val="0"/>
                          <w:divBdr>
                            <w:top w:val="none" w:sz="0" w:space="0" w:color="auto"/>
                            <w:left w:val="none" w:sz="0" w:space="0" w:color="auto"/>
                            <w:bottom w:val="none" w:sz="0" w:space="0" w:color="auto"/>
                            <w:right w:val="none" w:sz="0" w:space="0" w:color="auto"/>
                          </w:divBdr>
                          <w:divsChild>
                            <w:div w:id="85545208">
                              <w:marLeft w:val="0"/>
                              <w:marRight w:val="0"/>
                              <w:marTop w:val="0"/>
                              <w:marBottom w:val="0"/>
                              <w:divBdr>
                                <w:top w:val="none" w:sz="0" w:space="0" w:color="auto"/>
                                <w:left w:val="none" w:sz="0" w:space="0" w:color="auto"/>
                                <w:bottom w:val="none" w:sz="0" w:space="0" w:color="auto"/>
                                <w:right w:val="none" w:sz="0" w:space="0" w:color="auto"/>
                              </w:divBdr>
                              <w:divsChild>
                                <w:div w:id="960720730">
                                  <w:marLeft w:val="0"/>
                                  <w:marRight w:val="0"/>
                                  <w:marTop w:val="0"/>
                                  <w:marBottom w:val="0"/>
                                  <w:divBdr>
                                    <w:top w:val="none" w:sz="0" w:space="0" w:color="auto"/>
                                    <w:left w:val="none" w:sz="0" w:space="0" w:color="auto"/>
                                    <w:bottom w:val="none" w:sz="0" w:space="0" w:color="auto"/>
                                    <w:right w:val="none" w:sz="0" w:space="0" w:color="auto"/>
                                  </w:divBdr>
                                  <w:divsChild>
                                    <w:div w:id="1319918079">
                                      <w:marLeft w:val="0"/>
                                      <w:marRight w:val="0"/>
                                      <w:marTop w:val="0"/>
                                      <w:marBottom w:val="0"/>
                                      <w:divBdr>
                                        <w:top w:val="none" w:sz="0" w:space="0" w:color="auto"/>
                                        <w:left w:val="none" w:sz="0" w:space="0" w:color="auto"/>
                                        <w:bottom w:val="none" w:sz="0" w:space="0" w:color="auto"/>
                                        <w:right w:val="none" w:sz="0" w:space="0" w:color="auto"/>
                                      </w:divBdr>
                                      <w:divsChild>
                                        <w:div w:id="2064284582">
                                          <w:marLeft w:val="0"/>
                                          <w:marRight w:val="0"/>
                                          <w:marTop w:val="0"/>
                                          <w:marBottom w:val="0"/>
                                          <w:divBdr>
                                            <w:top w:val="none" w:sz="0" w:space="0" w:color="auto"/>
                                            <w:left w:val="none" w:sz="0" w:space="0" w:color="auto"/>
                                            <w:bottom w:val="none" w:sz="0" w:space="0" w:color="auto"/>
                                            <w:right w:val="none" w:sz="0" w:space="0" w:color="auto"/>
                                          </w:divBdr>
                                          <w:divsChild>
                                            <w:div w:id="1040279686">
                                              <w:marLeft w:val="0"/>
                                              <w:marRight w:val="0"/>
                                              <w:marTop w:val="0"/>
                                              <w:marBottom w:val="450"/>
                                              <w:divBdr>
                                                <w:top w:val="none" w:sz="0" w:space="0" w:color="auto"/>
                                                <w:left w:val="none" w:sz="0" w:space="0" w:color="auto"/>
                                                <w:bottom w:val="none" w:sz="0" w:space="0" w:color="auto"/>
                                                <w:right w:val="none" w:sz="0" w:space="0" w:color="auto"/>
                                              </w:divBdr>
                                              <w:divsChild>
                                                <w:div w:id="5284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mailto:mfcvsev@gmail.com" TargetMode="External"/><Relationship Id="rId18" Type="http://schemas.openxmlformats.org/officeDocument/2006/relationships/hyperlink" Target="mailto:mfc-info@lenre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hyperlink" Target="mailto:mfcvyborg@gmail.com" TargetMode="External"/><Relationship Id="rId2" Type="http://schemas.openxmlformats.org/officeDocument/2006/relationships/numbering" Target="numbering.xml"/><Relationship Id="rId16" Type="http://schemas.openxmlformats.org/officeDocument/2006/relationships/hyperlink" Target="mailto:mfcvolosovo@gmai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umlenobl@mail.ru" TargetMode="External"/><Relationship Id="rId5" Type="http://schemas.openxmlformats.org/officeDocument/2006/relationships/webSettings" Target="webSettings.xml"/><Relationship Id="rId15" Type="http://schemas.openxmlformats.org/officeDocument/2006/relationships/hyperlink" Target="mailto:mfctosno@gmail.com" TargetMode="External"/><Relationship Id="rId10" Type="http://schemas.openxmlformats.org/officeDocument/2006/relationships/hyperlink" Target="garantF1://7929266.123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mfcprioz@gmail.co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D8560-4555-47DB-B915-BD7911A7A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7797</Words>
  <Characters>44445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52138</CharactersWithSpaces>
  <SharedDoc>false</SharedDoc>
  <HLinks>
    <vt:vector size="150" baseType="variant">
      <vt:variant>
        <vt:i4>2752528</vt:i4>
      </vt:variant>
      <vt:variant>
        <vt:i4>72</vt:i4>
      </vt:variant>
      <vt:variant>
        <vt:i4>0</vt:i4>
      </vt:variant>
      <vt:variant>
        <vt:i4>5</vt:i4>
      </vt:variant>
      <vt:variant>
        <vt:lpwstr/>
      </vt:variant>
      <vt:variant>
        <vt:lpwstr>sub_1000</vt:lpwstr>
      </vt:variant>
      <vt:variant>
        <vt:i4>2752528</vt:i4>
      </vt:variant>
      <vt:variant>
        <vt:i4>69</vt:i4>
      </vt:variant>
      <vt:variant>
        <vt:i4>0</vt:i4>
      </vt:variant>
      <vt:variant>
        <vt:i4>5</vt:i4>
      </vt:variant>
      <vt:variant>
        <vt:lpwstr/>
      </vt:variant>
      <vt:variant>
        <vt:lpwstr>sub_1000</vt:lpwstr>
      </vt:variant>
      <vt:variant>
        <vt:i4>2752528</vt:i4>
      </vt:variant>
      <vt:variant>
        <vt:i4>66</vt:i4>
      </vt:variant>
      <vt:variant>
        <vt:i4>0</vt:i4>
      </vt:variant>
      <vt:variant>
        <vt:i4>5</vt:i4>
      </vt:variant>
      <vt:variant>
        <vt:lpwstr/>
      </vt:variant>
      <vt:variant>
        <vt:lpwstr>sub_1000</vt:lpwstr>
      </vt:variant>
      <vt:variant>
        <vt:i4>2752528</vt:i4>
      </vt:variant>
      <vt:variant>
        <vt:i4>63</vt:i4>
      </vt:variant>
      <vt:variant>
        <vt:i4>0</vt:i4>
      </vt:variant>
      <vt:variant>
        <vt:i4>5</vt:i4>
      </vt:variant>
      <vt:variant>
        <vt:lpwstr/>
      </vt:variant>
      <vt:variant>
        <vt:lpwstr>sub_1000</vt:lpwstr>
      </vt:variant>
      <vt:variant>
        <vt:i4>2162761</vt:i4>
      </vt:variant>
      <vt:variant>
        <vt:i4>60</vt:i4>
      </vt:variant>
      <vt:variant>
        <vt:i4>0</vt:i4>
      </vt:variant>
      <vt:variant>
        <vt:i4>5</vt:i4>
      </vt:variant>
      <vt:variant>
        <vt:lpwstr>mailto:mfc-info@lenreg.ru</vt:lpwstr>
      </vt:variant>
      <vt:variant>
        <vt:lpwstr/>
      </vt:variant>
      <vt:variant>
        <vt:i4>7929935</vt:i4>
      </vt:variant>
      <vt:variant>
        <vt:i4>57</vt:i4>
      </vt:variant>
      <vt:variant>
        <vt:i4>0</vt:i4>
      </vt:variant>
      <vt:variant>
        <vt:i4>5</vt:i4>
      </vt:variant>
      <vt:variant>
        <vt:lpwstr>mailto:mfcvyborg@gmail.com</vt:lpwstr>
      </vt:variant>
      <vt:variant>
        <vt:lpwstr/>
      </vt:variant>
      <vt:variant>
        <vt:i4>524342</vt:i4>
      </vt:variant>
      <vt:variant>
        <vt:i4>54</vt:i4>
      </vt:variant>
      <vt:variant>
        <vt:i4>0</vt:i4>
      </vt:variant>
      <vt:variant>
        <vt:i4>5</vt:i4>
      </vt:variant>
      <vt:variant>
        <vt:lpwstr>mailto:mfcvolosovo@gmail.com</vt:lpwstr>
      </vt:variant>
      <vt:variant>
        <vt:lpwstr/>
      </vt:variant>
      <vt:variant>
        <vt:i4>6815821</vt:i4>
      </vt:variant>
      <vt:variant>
        <vt:i4>51</vt:i4>
      </vt:variant>
      <vt:variant>
        <vt:i4>0</vt:i4>
      </vt:variant>
      <vt:variant>
        <vt:i4>5</vt:i4>
      </vt:variant>
      <vt:variant>
        <vt:lpwstr>mailto:mfctosno@gmail.com</vt:lpwstr>
      </vt:variant>
      <vt:variant>
        <vt:lpwstr/>
      </vt:variant>
      <vt:variant>
        <vt:i4>7602246</vt:i4>
      </vt:variant>
      <vt:variant>
        <vt:i4>48</vt:i4>
      </vt:variant>
      <vt:variant>
        <vt:i4>0</vt:i4>
      </vt:variant>
      <vt:variant>
        <vt:i4>5</vt:i4>
      </vt:variant>
      <vt:variant>
        <vt:lpwstr>mailto:mfcprioz@gmail.com</vt:lpwstr>
      </vt:variant>
      <vt:variant>
        <vt:lpwstr/>
      </vt:variant>
      <vt:variant>
        <vt:i4>852026</vt:i4>
      </vt:variant>
      <vt:variant>
        <vt:i4>45</vt:i4>
      </vt:variant>
      <vt:variant>
        <vt:i4>0</vt:i4>
      </vt:variant>
      <vt:variant>
        <vt:i4>5</vt:i4>
      </vt:variant>
      <vt:variant>
        <vt:lpwstr>mailto:mfcvsev@gmail.com</vt:lpwstr>
      </vt:variant>
      <vt:variant>
        <vt:lpwstr/>
      </vt:variant>
      <vt:variant>
        <vt:i4>2752528</vt:i4>
      </vt:variant>
      <vt:variant>
        <vt:i4>42</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8060960</vt:i4>
      </vt:variant>
      <vt:variant>
        <vt:i4>36</vt:i4>
      </vt:variant>
      <vt:variant>
        <vt:i4>0</vt:i4>
      </vt:variant>
      <vt:variant>
        <vt:i4>5</vt:i4>
      </vt:variant>
      <vt:variant>
        <vt:lpwstr>garantf1://7929266.304484/</vt:lpwstr>
      </vt:variant>
      <vt:variant>
        <vt:lpwstr/>
      </vt:variant>
      <vt:variant>
        <vt:i4>4587547</vt:i4>
      </vt:variant>
      <vt:variant>
        <vt:i4>33</vt:i4>
      </vt:variant>
      <vt:variant>
        <vt:i4>0</vt:i4>
      </vt:variant>
      <vt:variant>
        <vt:i4>5</vt:i4>
      </vt:variant>
      <vt:variant>
        <vt:lpwstr>garantf1://7929266.1239/</vt:lpwstr>
      </vt:variant>
      <vt:variant>
        <vt:lpwstr/>
      </vt:variant>
      <vt:variant>
        <vt:i4>1703968</vt:i4>
      </vt:variant>
      <vt:variant>
        <vt:i4>30</vt:i4>
      </vt:variant>
      <vt:variant>
        <vt:i4>0</vt:i4>
      </vt:variant>
      <vt:variant>
        <vt:i4>5</vt:i4>
      </vt:variant>
      <vt:variant>
        <vt:lpwstr/>
      </vt:variant>
      <vt:variant>
        <vt:lpwstr>sub_103</vt:lpwstr>
      </vt:variant>
      <vt:variant>
        <vt:i4>5832775</vt:i4>
      </vt:variant>
      <vt:variant>
        <vt:i4>27</vt:i4>
      </vt:variant>
      <vt:variant>
        <vt:i4>0</vt:i4>
      </vt:variant>
      <vt:variant>
        <vt:i4>5</vt:i4>
      </vt:variant>
      <vt:variant>
        <vt:lpwstr>http://gu.lenobl.ru/</vt:lpwstr>
      </vt:variant>
      <vt:variant>
        <vt:lpwstr/>
      </vt:variant>
      <vt:variant>
        <vt:i4>1703968</vt:i4>
      </vt:variant>
      <vt:variant>
        <vt:i4>24</vt:i4>
      </vt:variant>
      <vt:variant>
        <vt:i4>0</vt:i4>
      </vt:variant>
      <vt:variant>
        <vt:i4>5</vt:i4>
      </vt:variant>
      <vt:variant>
        <vt:lpwstr/>
      </vt:variant>
      <vt:variant>
        <vt:lpwstr>sub_104</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6750244</vt:i4>
      </vt:variant>
      <vt:variant>
        <vt:i4>6</vt:i4>
      </vt:variant>
      <vt:variant>
        <vt:i4>0</vt:i4>
      </vt:variant>
      <vt:variant>
        <vt:i4>5</vt:i4>
      </vt:variant>
      <vt:variant>
        <vt:lpwstr>garantf1://7929266.549/</vt:lpwstr>
      </vt:variant>
      <vt:variant>
        <vt:lpwstr/>
      </vt:variant>
      <vt:variant>
        <vt:i4>2293776</vt:i4>
      </vt:variant>
      <vt:variant>
        <vt:i4>3</vt:i4>
      </vt:variant>
      <vt:variant>
        <vt:i4>0</vt:i4>
      </vt:variant>
      <vt:variant>
        <vt:i4>5</vt:i4>
      </vt:variant>
      <vt:variant>
        <vt:lpwstr/>
      </vt:variant>
      <vt:variant>
        <vt:lpwstr>sub_1900</vt:lpwstr>
      </vt:variant>
      <vt:variant>
        <vt:i4>4587546</vt:i4>
      </vt:variant>
      <vt:variant>
        <vt:i4>0</vt:i4>
      </vt:variant>
      <vt:variant>
        <vt:i4>0</vt:i4>
      </vt:variant>
      <vt:variant>
        <vt:i4>5</vt:i4>
      </vt:variant>
      <vt:variant>
        <vt:lpwstr>garantf1://7929266.1238/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2</cp:revision>
  <cp:lastPrinted>2014-10-20T05:00:00Z</cp:lastPrinted>
  <dcterms:created xsi:type="dcterms:W3CDTF">2014-10-22T05:51:00Z</dcterms:created>
  <dcterms:modified xsi:type="dcterms:W3CDTF">2014-10-22T05:51:00Z</dcterms:modified>
</cp:coreProperties>
</file>